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F51E" w14:textId="77777777" w:rsidR="000562D4" w:rsidRPr="009409EE" w:rsidRDefault="000562D4" w:rsidP="00AE00CF">
      <w:pPr>
        <w:spacing w:line="240" w:lineRule="auto"/>
        <w:jc w:val="center"/>
        <w:rPr>
          <w:rFonts w:ascii="Arial" w:hAnsi="Arial" w:cs="Arial"/>
          <w:b/>
          <w:bCs/>
        </w:rPr>
      </w:pPr>
      <w:r w:rsidRPr="009409EE">
        <w:rPr>
          <w:rFonts w:ascii="Arial" w:hAnsi="Arial" w:cs="Arial"/>
          <w:b/>
          <w:bCs/>
        </w:rPr>
        <w:t>Sazebník úhrad za poskytnutí informací</w:t>
      </w:r>
    </w:p>
    <w:p w14:paraId="33C25F95" w14:textId="77777777" w:rsidR="000562D4" w:rsidRPr="009409EE" w:rsidRDefault="000562D4" w:rsidP="00AE00CF">
      <w:pPr>
        <w:spacing w:line="240" w:lineRule="auto"/>
        <w:jc w:val="center"/>
        <w:rPr>
          <w:rFonts w:ascii="Arial" w:hAnsi="Arial" w:cs="Arial"/>
          <w:b/>
          <w:bCs/>
        </w:rPr>
      </w:pPr>
      <w:r w:rsidRPr="009409EE">
        <w:rPr>
          <w:rFonts w:ascii="Arial" w:hAnsi="Arial" w:cs="Arial"/>
          <w:b/>
          <w:bCs/>
        </w:rPr>
        <w:t>dle zákona č. 106/1999 Sb., o svobodném přístupu k informacím,</w:t>
      </w:r>
    </w:p>
    <w:p w14:paraId="42D9AF3F" w14:textId="77777777" w:rsidR="000562D4" w:rsidRPr="009409EE" w:rsidRDefault="000562D4" w:rsidP="00AE00CF">
      <w:pPr>
        <w:spacing w:line="240" w:lineRule="auto"/>
        <w:jc w:val="center"/>
        <w:rPr>
          <w:rFonts w:ascii="Arial" w:hAnsi="Arial" w:cs="Arial"/>
          <w:b/>
          <w:bCs/>
        </w:rPr>
      </w:pPr>
      <w:r w:rsidRPr="009409EE">
        <w:rPr>
          <w:rFonts w:ascii="Arial" w:hAnsi="Arial" w:cs="Arial"/>
          <w:b/>
          <w:bCs/>
        </w:rPr>
        <w:t>ve znění pozdějších předpisů (dále jen „InfZ“)</w:t>
      </w:r>
    </w:p>
    <w:p w14:paraId="3424CEBE" w14:textId="5126E368" w:rsidR="000562D4" w:rsidRPr="009409EE" w:rsidRDefault="000562D4" w:rsidP="00AE00CF">
      <w:pPr>
        <w:spacing w:line="240" w:lineRule="auto"/>
        <w:jc w:val="center"/>
        <w:rPr>
          <w:rFonts w:ascii="Arial" w:hAnsi="Arial" w:cs="Arial"/>
          <w:b/>
          <w:bCs/>
        </w:rPr>
      </w:pPr>
      <w:r w:rsidRPr="009409EE">
        <w:rPr>
          <w:rFonts w:ascii="Arial" w:hAnsi="Arial" w:cs="Arial"/>
          <w:b/>
          <w:bCs/>
        </w:rPr>
        <w:t xml:space="preserve">zveřejněný dle § 5 odst. 1 písm. </w:t>
      </w:r>
      <w:r w:rsidR="004007F9">
        <w:rPr>
          <w:rFonts w:ascii="Arial" w:hAnsi="Arial" w:cs="Arial"/>
          <w:b/>
          <w:bCs/>
        </w:rPr>
        <w:t>e</w:t>
      </w:r>
      <w:r w:rsidRPr="009409EE">
        <w:rPr>
          <w:rFonts w:ascii="Arial" w:hAnsi="Arial" w:cs="Arial"/>
          <w:b/>
          <w:bCs/>
        </w:rPr>
        <w:t>) InfZ</w:t>
      </w:r>
    </w:p>
    <w:p w14:paraId="031C141D" w14:textId="77777777" w:rsidR="000562D4" w:rsidRPr="009409EE" w:rsidRDefault="000562D4" w:rsidP="00AE00CF">
      <w:pPr>
        <w:spacing w:line="240" w:lineRule="auto"/>
        <w:rPr>
          <w:rFonts w:ascii="Arial" w:hAnsi="Arial" w:cs="Arial"/>
          <w:b/>
          <w:bCs/>
        </w:rPr>
      </w:pPr>
    </w:p>
    <w:p w14:paraId="5E3AFEC0" w14:textId="1C338265" w:rsidR="000562D4" w:rsidRPr="009409EE" w:rsidRDefault="009409EE" w:rsidP="00AE00CF">
      <w:pPr>
        <w:spacing w:line="240" w:lineRule="auto"/>
        <w:jc w:val="both"/>
        <w:rPr>
          <w:rFonts w:ascii="Arial" w:hAnsi="Arial" w:cs="Arial"/>
        </w:rPr>
      </w:pPr>
      <w:r>
        <w:rPr>
          <w:rFonts w:ascii="Arial" w:hAnsi="Arial" w:cs="Arial"/>
        </w:rPr>
        <w:t>1.</w:t>
      </w:r>
      <w:r w:rsidR="000562D4" w:rsidRPr="009409EE">
        <w:rPr>
          <w:rFonts w:ascii="Arial" w:hAnsi="Arial" w:cs="Arial"/>
        </w:rPr>
        <w:t xml:space="preserve"> Oprávnění povinného subjektu – Akademie věd České republiky (dále jen „AV ČR“) žádat úhradu nákladů za poskytnuté informace stanoví § 17 odst. 1 InfZ. </w:t>
      </w:r>
    </w:p>
    <w:p w14:paraId="45C145ED" w14:textId="77777777" w:rsidR="009409EE" w:rsidRDefault="009409EE" w:rsidP="00AE00CF">
      <w:pPr>
        <w:spacing w:line="240" w:lineRule="auto"/>
        <w:jc w:val="both"/>
        <w:rPr>
          <w:rFonts w:ascii="Arial" w:hAnsi="Arial" w:cs="Arial"/>
        </w:rPr>
      </w:pPr>
    </w:p>
    <w:p w14:paraId="184C0536" w14:textId="4B2AD885" w:rsidR="000562D4" w:rsidRPr="009409EE" w:rsidRDefault="009409EE" w:rsidP="00AE00CF">
      <w:pPr>
        <w:spacing w:line="240" w:lineRule="auto"/>
        <w:jc w:val="both"/>
        <w:rPr>
          <w:rFonts w:ascii="Arial" w:hAnsi="Arial" w:cs="Arial"/>
        </w:rPr>
      </w:pPr>
      <w:r>
        <w:rPr>
          <w:rFonts w:ascii="Arial" w:hAnsi="Arial" w:cs="Arial"/>
        </w:rPr>
        <w:t xml:space="preserve">2. </w:t>
      </w:r>
      <w:r w:rsidR="000562D4" w:rsidRPr="009409EE">
        <w:rPr>
          <w:rFonts w:ascii="Arial" w:hAnsi="Arial" w:cs="Arial"/>
        </w:rPr>
        <w:t xml:space="preserve"> Výše úhrady se stanoví jako součet dílčích částek odvozených z přímých nákladů </w:t>
      </w:r>
    </w:p>
    <w:p w14:paraId="3770ACF4" w14:textId="77777777" w:rsidR="000562D4" w:rsidRPr="009409EE" w:rsidRDefault="000562D4" w:rsidP="00AE00CF">
      <w:pPr>
        <w:spacing w:line="240" w:lineRule="auto"/>
        <w:jc w:val="both"/>
        <w:rPr>
          <w:rFonts w:ascii="Arial" w:hAnsi="Arial" w:cs="Arial"/>
        </w:rPr>
      </w:pPr>
      <w:r w:rsidRPr="009409EE">
        <w:rPr>
          <w:rFonts w:ascii="Arial" w:hAnsi="Arial" w:cs="Arial"/>
        </w:rPr>
        <w:t>na:</w:t>
      </w:r>
    </w:p>
    <w:p w14:paraId="78A7D94A" w14:textId="77777777" w:rsidR="000562D4" w:rsidRPr="009409EE" w:rsidRDefault="000562D4" w:rsidP="00AE00CF">
      <w:pPr>
        <w:spacing w:line="240" w:lineRule="auto"/>
        <w:jc w:val="both"/>
        <w:rPr>
          <w:rFonts w:ascii="Arial" w:hAnsi="Arial" w:cs="Arial"/>
        </w:rPr>
      </w:pPr>
      <w:r w:rsidRPr="009409EE">
        <w:rPr>
          <w:rFonts w:ascii="Arial" w:hAnsi="Arial" w:cs="Arial"/>
        </w:rPr>
        <w:t>a) pořízení kopií (§ 4);</w:t>
      </w:r>
    </w:p>
    <w:p w14:paraId="5A47E51E" w14:textId="77777777" w:rsidR="000562D4" w:rsidRPr="009409EE" w:rsidRDefault="000562D4" w:rsidP="00AE00CF">
      <w:pPr>
        <w:spacing w:line="240" w:lineRule="auto"/>
        <w:jc w:val="both"/>
        <w:rPr>
          <w:rFonts w:ascii="Arial" w:hAnsi="Arial" w:cs="Arial"/>
        </w:rPr>
      </w:pPr>
      <w:r w:rsidRPr="009409EE">
        <w:rPr>
          <w:rFonts w:ascii="Arial" w:hAnsi="Arial" w:cs="Arial"/>
        </w:rPr>
        <w:t>b) opatření technických nosičů dat (§ 5);</w:t>
      </w:r>
    </w:p>
    <w:p w14:paraId="132D85D8" w14:textId="77777777" w:rsidR="000562D4" w:rsidRPr="009409EE" w:rsidRDefault="000562D4" w:rsidP="00AE00CF">
      <w:pPr>
        <w:spacing w:line="240" w:lineRule="auto"/>
        <w:jc w:val="both"/>
        <w:rPr>
          <w:rFonts w:ascii="Arial" w:hAnsi="Arial" w:cs="Arial"/>
        </w:rPr>
      </w:pPr>
      <w:r w:rsidRPr="009409EE">
        <w:rPr>
          <w:rFonts w:ascii="Arial" w:hAnsi="Arial" w:cs="Arial"/>
        </w:rPr>
        <w:t>c) odeslání informací žadateli (§ 6) a</w:t>
      </w:r>
    </w:p>
    <w:p w14:paraId="11FBB8F5" w14:textId="5BDC7258" w:rsidR="000562D4" w:rsidRPr="009409EE" w:rsidRDefault="000562D4" w:rsidP="00AE00CF">
      <w:pPr>
        <w:spacing w:line="240" w:lineRule="auto"/>
        <w:jc w:val="both"/>
        <w:rPr>
          <w:rFonts w:ascii="Arial" w:hAnsi="Arial" w:cs="Arial"/>
        </w:rPr>
      </w:pPr>
      <w:r w:rsidRPr="009409EE">
        <w:rPr>
          <w:rFonts w:ascii="Arial" w:hAnsi="Arial" w:cs="Arial"/>
        </w:rPr>
        <w:t>d) mimořádně rozsáhlé vyhledání informací (§ 7).</w:t>
      </w:r>
    </w:p>
    <w:p w14:paraId="3EF80028" w14:textId="77777777" w:rsidR="009409EE" w:rsidRDefault="009409EE" w:rsidP="00AE00CF">
      <w:pPr>
        <w:spacing w:line="240" w:lineRule="auto"/>
        <w:jc w:val="both"/>
        <w:rPr>
          <w:rFonts w:ascii="Arial" w:hAnsi="Arial" w:cs="Arial"/>
        </w:rPr>
      </w:pPr>
    </w:p>
    <w:p w14:paraId="765BADD7" w14:textId="426A103F" w:rsidR="000562D4" w:rsidRPr="009409EE" w:rsidRDefault="009409EE" w:rsidP="00AE00CF">
      <w:pPr>
        <w:spacing w:line="240" w:lineRule="auto"/>
        <w:jc w:val="both"/>
        <w:rPr>
          <w:rFonts w:ascii="Arial" w:hAnsi="Arial" w:cs="Arial"/>
        </w:rPr>
      </w:pPr>
      <w:r>
        <w:rPr>
          <w:rFonts w:ascii="Arial" w:hAnsi="Arial" w:cs="Arial"/>
        </w:rPr>
        <w:t xml:space="preserve">3. </w:t>
      </w:r>
      <w:r w:rsidR="000562D4" w:rsidRPr="009409EE">
        <w:rPr>
          <w:rFonts w:ascii="Arial" w:hAnsi="Arial" w:cs="Arial"/>
        </w:rPr>
        <w:t>AV ČR stanoví výši úhrady na základě jednotkových sazeb, pokud je to možné. V ostatních případech stanoví výši úhrady jiným prokazatelným způsobem, zejména na základě individuální kalkulace nákladů.</w:t>
      </w:r>
    </w:p>
    <w:p w14:paraId="36290F2C" w14:textId="77777777" w:rsidR="000562D4" w:rsidRPr="009409EE" w:rsidRDefault="000562D4" w:rsidP="00AE00CF">
      <w:pPr>
        <w:spacing w:line="240" w:lineRule="auto"/>
        <w:rPr>
          <w:rFonts w:ascii="Arial" w:hAnsi="Arial" w:cs="Arial"/>
        </w:rPr>
      </w:pPr>
    </w:p>
    <w:p w14:paraId="6037E92B" w14:textId="6653D9D4" w:rsidR="000562D4" w:rsidRPr="009409EE" w:rsidRDefault="009409EE" w:rsidP="00AE00CF">
      <w:pPr>
        <w:spacing w:line="240" w:lineRule="auto"/>
        <w:rPr>
          <w:rFonts w:ascii="Arial" w:hAnsi="Arial" w:cs="Arial"/>
          <w:b/>
          <w:bCs/>
        </w:rPr>
      </w:pPr>
      <w:r>
        <w:rPr>
          <w:rFonts w:ascii="Arial" w:hAnsi="Arial" w:cs="Arial"/>
          <w:b/>
          <w:bCs/>
        </w:rPr>
        <w:t>4.</w:t>
      </w:r>
      <w:r w:rsidR="000562D4" w:rsidRPr="009409EE">
        <w:rPr>
          <w:rFonts w:ascii="Arial" w:hAnsi="Arial" w:cs="Arial"/>
          <w:b/>
          <w:bCs/>
        </w:rPr>
        <w:t xml:space="preserve"> Úhrady za pořízení kopií</w:t>
      </w:r>
    </w:p>
    <w:tbl>
      <w:tblPr>
        <w:tblW w:w="8931" w:type="dxa"/>
        <w:tblCellMar>
          <w:left w:w="70" w:type="dxa"/>
          <w:right w:w="70" w:type="dxa"/>
        </w:tblCellMar>
        <w:tblLook w:val="04A0" w:firstRow="1" w:lastRow="0" w:firstColumn="1" w:lastColumn="0" w:noHBand="0" w:noVBand="1"/>
      </w:tblPr>
      <w:tblGrid>
        <w:gridCol w:w="426"/>
        <w:gridCol w:w="3214"/>
        <w:gridCol w:w="1880"/>
        <w:gridCol w:w="3411"/>
      </w:tblGrid>
      <w:tr w:rsidR="000562D4" w:rsidRPr="009409EE" w14:paraId="7EC0A8A8" w14:textId="77777777" w:rsidTr="009F7695">
        <w:trPr>
          <w:trHeight w:val="300"/>
        </w:trPr>
        <w:tc>
          <w:tcPr>
            <w:tcW w:w="426" w:type="dxa"/>
            <w:tcBorders>
              <w:top w:val="nil"/>
              <w:left w:val="nil"/>
              <w:bottom w:val="single" w:sz="4" w:space="0" w:color="auto"/>
              <w:right w:val="single" w:sz="4" w:space="0" w:color="auto"/>
            </w:tcBorders>
            <w:shd w:val="clear" w:color="auto" w:fill="auto"/>
            <w:noWrap/>
            <w:vAlign w:val="bottom"/>
            <w:hideMark/>
          </w:tcPr>
          <w:p w14:paraId="5BF8FCD2"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 </w:t>
            </w:r>
          </w:p>
        </w:tc>
        <w:tc>
          <w:tcPr>
            <w:tcW w:w="3214" w:type="dxa"/>
            <w:tcBorders>
              <w:top w:val="nil"/>
              <w:left w:val="nil"/>
              <w:bottom w:val="single" w:sz="4" w:space="0" w:color="auto"/>
              <w:right w:val="nil"/>
            </w:tcBorders>
            <w:shd w:val="clear" w:color="auto" w:fill="auto"/>
            <w:noWrap/>
            <w:vAlign w:val="bottom"/>
            <w:hideMark/>
          </w:tcPr>
          <w:p w14:paraId="7A07FB32"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Druh nákladu</w:t>
            </w:r>
          </w:p>
        </w:tc>
        <w:tc>
          <w:tcPr>
            <w:tcW w:w="1880" w:type="dxa"/>
            <w:tcBorders>
              <w:top w:val="nil"/>
              <w:left w:val="nil"/>
              <w:bottom w:val="single" w:sz="4" w:space="0" w:color="auto"/>
              <w:right w:val="nil"/>
            </w:tcBorders>
            <w:shd w:val="clear" w:color="auto" w:fill="auto"/>
            <w:noWrap/>
            <w:vAlign w:val="bottom"/>
            <w:hideMark/>
          </w:tcPr>
          <w:p w14:paraId="1F3CB77C"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Jednotka</w:t>
            </w:r>
          </w:p>
        </w:tc>
        <w:tc>
          <w:tcPr>
            <w:tcW w:w="3411" w:type="dxa"/>
            <w:tcBorders>
              <w:top w:val="nil"/>
              <w:left w:val="nil"/>
              <w:bottom w:val="single" w:sz="4" w:space="0" w:color="auto"/>
              <w:right w:val="nil"/>
            </w:tcBorders>
            <w:shd w:val="clear" w:color="auto" w:fill="auto"/>
            <w:noWrap/>
            <w:vAlign w:val="bottom"/>
            <w:hideMark/>
          </w:tcPr>
          <w:p w14:paraId="7757CF82"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 xml:space="preserve">Cena v Kč za jednotku </w:t>
            </w:r>
          </w:p>
        </w:tc>
      </w:tr>
      <w:tr w:rsidR="000562D4" w:rsidRPr="009409EE" w14:paraId="7C6617FB" w14:textId="77777777" w:rsidTr="009F7695">
        <w:trPr>
          <w:trHeight w:val="300"/>
        </w:trPr>
        <w:tc>
          <w:tcPr>
            <w:tcW w:w="426" w:type="dxa"/>
            <w:tcBorders>
              <w:top w:val="nil"/>
              <w:left w:val="nil"/>
              <w:bottom w:val="nil"/>
              <w:right w:val="single" w:sz="4" w:space="0" w:color="auto"/>
            </w:tcBorders>
            <w:shd w:val="clear" w:color="auto" w:fill="auto"/>
            <w:noWrap/>
            <w:vAlign w:val="bottom"/>
            <w:hideMark/>
          </w:tcPr>
          <w:p w14:paraId="40132DBE"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1</w:t>
            </w:r>
          </w:p>
        </w:tc>
        <w:tc>
          <w:tcPr>
            <w:tcW w:w="3214" w:type="dxa"/>
            <w:tcBorders>
              <w:top w:val="nil"/>
              <w:left w:val="nil"/>
              <w:bottom w:val="nil"/>
              <w:right w:val="nil"/>
            </w:tcBorders>
            <w:shd w:val="clear" w:color="auto" w:fill="auto"/>
            <w:noWrap/>
            <w:vAlign w:val="bottom"/>
            <w:hideMark/>
          </w:tcPr>
          <w:p w14:paraId="3ACE9D7A"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Černobílá fotokopie</w:t>
            </w:r>
          </w:p>
        </w:tc>
        <w:tc>
          <w:tcPr>
            <w:tcW w:w="1880" w:type="dxa"/>
            <w:tcBorders>
              <w:top w:val="nil"/>
              <w:left w:val="nil"/>
              <w:bottom w:val="nil"/>
              <w:right w:val="nil"/>
            </w:tcBorders>
            <w:shd w:val="clear" w:color="auto" w:fill="auto"/>
            <w:noWrap/>
            <w:vAlign w:val="bottom"/>
            <w:hideMark/>
          </w:tcPr>
          <w:p w14:paraId="237C27CA"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A4/jednostranná</w:t>
            </w:r>
          </w:p>
        </w:tc>
        <w:tc>
          <w:tcPr>
            <w:tcW w:w="3411" w:type="dxa"/>
            <w:tcBorders>
              <w:top w:val="nil"/>
              <w:left w:val="nil"/>
              <w:bottom w:val="nil"/>
              <w:right w:val="nil"/>
            </w:tcBorders>
            <w:shd w:val="clear" w:color="auto" w:fill="auto"/>
            <w:noWrap/>
            <w:vAlign w:val="bottom"/>
            <w:hideMark/>
          </w:tcPr>
          <w:p w14:paraId="6D0F3B62" w14:textId="77777777" w:rsidR="000562D4" w:rsidRPr="009409EE" w:rsidRDefault="000562D4" w:rsidP="00AE00CF">
            <w:pPr>
              <w:spacing w:after="0" w:line="240" w:lineRule="auto"/>
              <w:jc w:val="center"/>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3,00</w:t>
            </w:r>
          </w:p>
        </w:tc>
      </w:tr>
      <w:tr w:rsidR="000562D4" w:rsidRPr="009409EE" w14:paraId="79C2B378" w14:textId="77777777" w:rsidTr="009F7695">
        <w:trPr>
          <w:trHeight w:val="300"/>
        </w:trPr>
        <w:tc>
          <w:tcPr>
            <w:tcW w:w="426" w:type="dxa"/>
            <w:tcBorders>
              <w:top w:val="nil"/>
              <w:left w:val="nil"/>
              <w:bottom w:val="nil"/>
              <w:right w:val="single" w:sz="4" w:space="0" w:color="auto"/>
            </w:tcBorders>
            <w:shd w:val="clear" w:color="auto" w:fill="auto"/>
            <w:noWrap/>
            <w:vAlign w:val="bottom"/>
            <w:hideMark/>
          </w:tcPr>
          <w:p w14:paraId="73B30246"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2</w:t>
            </w:r>
          </w:p>
        </w:tc>
        <w:tc>
          <w:tcPr>
            <w:tcW w:w="3214" w:type="dxa"/>
            <w:tcBorders>
              <w:top w:val="nil"/>
              <w:left w:val="nil"/>
              <w:bottom w:val="nil"/>
              <w:right w:val="nil"/>
            </w:tcBorders>
            <w:shd w:val="clear" w:color="auto" w:fill="auto"/>
            <w:noWrap/>
            <w:vAlign w:val="bottom"/>
            <w:hideMark/>
          </w:tcPr>
          <w:p w14:paraId="356B2EA4"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Černobílá fotokopie</w:t>
            </w:r>
          </w:p>
        </w:tc>
        <w:tc>
          <w:tcPr>
            <w:tcW w:w="1880" w:type="dxa"/>
            <w:tcBorders>
              <w:top w:val="nil"/>
              <w:left w:val="nil"/>
              <w:bottom w:val="nil"/>
              <w:right w:val="nil"/>
            </w:tcBorders>
            <w:shd w:val="clear" w:color="auto" w:fill="auto"/>
            <w:noWrap/>
            <w:vAlign w:val="bottom"/>
            <w:hideMark/>
          </w:tcPr>
          <w:p w14:paraId="6BE9231D"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A4/oboustranná</w:t>
            </w:r>
          </w:p>
        </w:tc>
        <w:tc>
          <w:tcPr>
            <w:tcW w:w="3411" w:type="dxa"/>
            <w:tcBorders>
              <w:top w:val="nil"/>
              <w:left w:val="nil"/>
              <w:bottom w:val="nil"/>
              <w:right w:val="nil"/>
            </w:tcBorders>
            <w:shd w:val="clear" w:color="auto" w:fill="auto"/>
            <w:noWrap/>
            <w:vAlign w:val="bottom"/>
            <w:hideMark/>
          </w:tcPr>
          <w:p w14:paraId="69F5120F" w14:textId="77777777" w:rsidR="000562D4" w:rsidRPr="009409EE" w:rsidRDefault="000562D4" w:rsidP="00AE00CF">
            <w:pPr>
              <w:spacing w:after="0" w:line="240" w:lineRule="auto"/>
              <w:jc w:val="center"/>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6,00</w:t>
            </w:r>
          </w:p>
        </w:tc>
      </w:tr>
      <w:tr w:rsidR="000562D4" w:rsidRPr="009409EE" w14:paraId="69AA4C73" w14:textId="77777777" w:rsidTr="009F7695">
        <w:trPr>
          <w:trHeight w:val="300"/>
        </w:trPr>
        <w:tc>
          <w:tcPr>
            <w:tcW w:w="426" w:type="dxa"/>
            <w:tcBorders>
              <w:top w:val="nil"/>
              <w:left w:val="nil"/>
              <w:bottom w:val="nil"/>
              <w:right w:val="single" w:sz="4" w:space="0" w:color="auto"/>
            </w:tcBorders>
            <w:shd w:val="clear" w:color="auto" w:fill="auto"/>
            <w:noWrap/>
            <w:vAlign w:val="bottom"/>
            <w:hideMark/>
          </w:tcPr>
          <w:p w14:paraId="3D6C039F"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3</w:t>
            </w:r>
          </w:p>
        </w:tc>
        <w:tc>
          <w:tcPr>
            <w:tcW w:w="3214" w:type="dxa"/>
            <w:tcBorders>
              <w:top w:val="nil"/>
              <w:left w:val="nil"/>
              <w:bottom w:val="nil"/>
              <w:right w:val="nil"/>
            </w:tcBorders>
            <w:shd w:val="clear" w:color="auto" w:fill="auto"/>
            <w:noWrap/>
            <w:vAlign w:val="bottom"/>
            <w:hideMark/>
          </w:tcPr>
          <w:p w14:paraId="73D3BC81"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Barevná fotokopie</w:t>
            </w:r>
          </w:p>
        </w:tc>
        <w:tc>
          <w:tcPr>
            <w:tcW w:w="1880" w:type="dxa"/>
            <w:tcBorders>
              <w:top w:val="nil"/>
              <w:left w:val="nil"/>
              <w:bottom w:val="nil"/>
              <w:right w:val="nil"/>
            </w:tcBorders>
            <w:shd w:val="clear" w:color="auto" w:fill="auto"/>
            <w:noWrap/>
            <w:vAlign w:val="bottom"/>
            <w:hideMark/>
          </w:tcPr>
          <w:p w14:paraId="1CF3A796"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A4/jednostranná</w:t>
            </w:r>
          </w:p>
        </w:tc>
        <w:tc>
          <w:tcPr>
            <w:tcW w:w="3411" w:type="dxa"/>
            <w:tcBorders>
              <w:top w:val="nil"/>
              <w:left w:val="nil"/>
              <w:bottom w:val="nil"/>
              <w:right w:val="nil"/>
            </w:tcBorders>
            <w:shd w:val="clear" w:color="auto" w:fill="auto"/>
            <w:noWrap/>
            <w:vAlign w:val="bottom"/>
            <w:hideMark/>
          </w:tcPr>
          <w:p w14:paraId="4A70EFBF" w14:textId="77777777" w:rsidR="000562D4" w:rsidRPr="009409EE" w:rsidRDefault="000562D4" w:rsidP="00AE00CF">
            <w:pPr>
              <w:spacing w:after="0" w:line="240" w:lineRule="auto"/>
              <w:jc w:val="center"/>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15,00</w:t>
            </w:r>
          </w:p>
        </w:tc>
      </w:tr>
      <w:tr w:rsidR="000562D4" w:rsidRPr="009409EE" w14:paraId="229DE76C" w14:textId="77777777" w:rsidTr="009F7695">
        <w:trPr>
          <w:trHeight w:val="300"/>
        </w:trPr>
        <w:tc>
          <w:tcPr>
            <w:tcW w:w="426" w:type="dxa"/>
            <w:tcBorders>
              <w:top w:val="nil"/>
              <w:left w:val="nil"/>
              <w:bottom w:val="nil"/>
              <w:right w:val="single" w:sz="4" w:space="0" w:color="auto"/>
            </w:tcBorders>
            <w:shd w:val="clear" w:color="auto" w:fill="auto"/>
            <w:noWrap/>
            <w:vAlign w:val="bottom"/>
            <w:hideMark/>
          </w:tcPr>
          <w:p w14:paraId="4543BE5B"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4</w:t>
            </w:r>
          </w:p>
        </w:tc>
        <w:tc>
          <w:tcPr>
            <w:tcW w:w="3214" w:type="dxa"/>
            <w:tcBorders>
              <w:top w:val="nil"/>
              <w:left w:val="nil"/>
              <w:bottom w:val="nil"/>
              <w:right w:val="nil"/>
            </w:tcBorders>
            <w:shd w:val="clear" w:color="auto" w:fill="auto"/>
            <w:noWrap/>
            <w:vAlign w:val="bottom"/>
            <w:hideMark/>
          </w:tcPr>
          <w:p w14:paraId="52EA7616"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Barevná fotokopie</w:t>
            </w:r>
          </w:p>
        </w:tc>
        <w:tc>
          <w:tcPr>
            <w:tcW w:w="1880" w:type="dxa"/>
            <w:tcBorders>
              <w:top w:val="nil"/>
              <w:left w:val="nil"/>
              <w:bottom w:val="nil"/>
              <w:right w:val="nil"/>
            </w:tcBorders>
            <w:shd w:val="clear" w:color="auto" w:fill="auto"/>
            <w:noWrap/>
            <w:vAlign w:val="bottom"/>
            <w:hideMark/>
          </w:tcPr>
          <w:p w14:paraId="07C0F958"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A4/oboustranná</w:t>
            </w:r>
          </w:p>
        </w:tc>
        <w:tc>
          <w:tcPr>
            <w:tcW w:w="3411" w:type="dxa"/>
            <w:tcBorders>
              <w:top w:val="nil"/>
              <w:left w:val="nil"/>
              <w:bottom w:val="nil"/>
              <w:right w:val="nil"/>
            </w:tcBorders>
            <w:shd w:val="clear" w:color="auto" w:fill="auto"/>
            <w:noWrap/>
            <w:vAlign w:val="bottom"/>
            <w:hideMark/>
          </w:tcPr>
          <w:p w14:paraId="112A6629" w14:textId="77777777" w:rsidR="000562D4" w:rsidRPr="009409EE" w:rsidRDefault="000562D4" w:rsidP="00AE00CF">
            <w:pPr>
              <w:spacing w:after="0" w:line="240" w:lineRule="auto"/>
              <w:jc w:val="center"/>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30,00</w:t>
            </w:r>
          </w:p>
        </w:tc>
      </w:tr>
    </w:tbl>
    <w:p w14:paraId="1EC3DA60" w14:textId="77777777" w:rsidR="000562D4" w:rsidRPr="009409EE" w:rsidRDefault="000562D4" w:rsidP="00AE00CF">
      <w:pPr>
        <w:spacing w:line="240" w:lineRule="auto"/>
        <w:rPr>
          <w:rFonts w:ascii="Arial" w:hAnsi="Arial" w:cs="Arial"/>
        </w:rPr>
      </w:pPr>
    </w:p>
    <w:p w14:paraId="403221FA" w14:textId="77777777" w:rsidR="009409EE" w:rsidRDefault="009409EE" w:rsidP="00AE00CF">
      <w:pPr>
        <w:spacing w:line="240" w:lineRule="auto"/>
        <w:rPr>
          <w:rFonts w:ascii="Arial" w:hAnsi="Arial" w:cs="Arial"/>
          <w:b/>
          <w:bCs/>
        </w:rPr>
      </w:pPr>
    </w:p>
    <w:p w14:paraId="5A9D5AEF" w14:textId="44EFD7AF" w:rsidR="000562D4" w:rsidRPr="009409EE" w:rsidRDefault="000562D4" w:rsidP="00AE00CF">
      <w:pPr>
        <w:spacing w:line="240" w:lineRule="auto"/>
        <w:rPr>
          <w:rFonts w:ascii="Arial" w:hAnsi="Arial" w:cs="Arial"/>
          <w:b/>
          <w:bCs/>
        </w:rPr>
      </w:pPr>
      <w:r w:rsidRPr="009409EE">
        <w:rPr>
          <w:rFonts w:ascii="Arial" w:hAnsi="Arial" w:cs="Arial"/>
          <w:b/>
          <w:bCs/>
        </w:rPr>
        <w:t>5</w:t>
      </w:r>
      <w:r w:rsidR="009409EE">
        <w:rPr>
          <w:rFonts w:ascii="Arial" w:hAnsi="Arial" w:cs="Arial"/>
          <w:b/>
          <w:bCs/>
        </w:rPr>
        <w:t>.</w:t>
      </w:r>
      <w:r w:rsidRPr="009409EE">
        <w:rPr>
          <w:rFonts w:ascii="Arial" w:hAnsi="Arial" w:cs="Arial"/>
          <w:b/>
          <w:bCs/>
        </w:rPr>
        <w:t xml:space="preserve"> Úhrady za opatření technických nosičů dat </w:t>
      </w:r>
    </w:p>
    <w:tbl>
      <w:tblPr>
        <w:tblW w:w="8920" w:type="dxa"/>
        <w:tblCellMar>
          <w:left w:w="70" w:type="dxa"/>
          <w:right w:w="70" w:type="dxa"/>
        </w:tblCellMar>
        <w:tblLook w:val="04A0" w:firstRow="1" w:lastRow="0" w:firstColumn="1" w:lastColumn="0" w:noHBand="0" w:noVBand="1"/>
      </w:tblPr>
      <w:tblGrid>
        <w:gridCol w:w="426"/>
        <w:gridCol w:w="3334"/>
        <w:gridCol w:w="1480"/>
        <w:gridCol w:w="3680"/>
      </w:tblGrid>
      <w:tr w:rsidR="000562D4" w:rsidRPr="009409EE" w14:paraId="6C56D91F" w14:textId="77777777" w:rsidTr="009F7695">
        <w:trPr>
          <w:trHeight w:val="300"/>
        </w:trPr>
        <w:tc>
          <w:tcPr>
            <w:tcW w:w="426" w:type="dxa"/>
            <w:tcBorders>
              <w:top w:val="nil"/>
              <w:left w:val="nil"/>
              <w:bottom w:val="single" w:sz="4" w:space="0" w:color="auto"/>
              <w:right w:val="single" w:sz="4" w:space="0" w:color="auto"/>
            </w:tcBorders>
            <w:shd w:val="clear" w:color="auto" w:fill="auto"/>
            <w:noWrap/>
            <w:vAlign w:val="bottom"/>
            <w:hideMark/>
          </w:tcPr>
          <w:p w14:paraId="61B6564B"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 </w:t>
            </w:r>
          </w:p>
        </w:tc>
        <w:tc>
          <w:tcPr>
            <w:tcW w:w="3334" w:type="dxa"/>
            <w:tcBorders>
              <w:top w:val="nil"/>
              <w:left w:val="nil"/>
              <w:bottom w:val="single" w:sz="4" w:space="0" w:color="auto"/>
              <w:right w:val="nil"/>
            </w:tcBorders>
            <w:shd w:val="clear" w:color="auto" w:fill="auto"/>
            <w:noWrap/>
            <w:vAlign w:val="bottom"/>
            <w:hideMark/>
          </w:tcPr>
          <w:p w14:paraId="2B19626D"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Druh nákladu</w:t>
            </w:r>
          </w:p>
        </w:tc>
        <w:tc>
          <w:tcPr>
            <w:tcW w:w="1480" w:type="dxa"/>
            <w:tcBorders>
              <w:top w:val="nil"/>
              <w:left w:val="nil"/>
              <w:bottom w:val="single" w:sz="4" w:space="0" w:color="auto"/>
              <w:right w:val="nil"/>
            </w:tcBorders>
            <w:shd w:val="clear" w:color="auto" w:fill="auto"/>
            <w:noWrap/>
            <w:vAlign w:val="bottom"/>
            <w:hideMark/>
          </w:tcPr>
          <w:p w14:paraId="07E1A7A6"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Jednotka</w:t>
            </w:r>
          </w:p>
        </w:tc>
        <w:tc>
          <w:tcPr>
            <w:tcW w:w="3680" w:type="dxa"/>
            <w:tcBorders>
              <w:top w:val="nil"/>
              <w:left w:val="nil"/>
              <w:bottom w:val="single" w:sz="4" w:space="0" w:color="auto"/>
              <w:right w:val="nil"/>
            </w:tcBorders>
            <w:shd w:val="clear" w:color="auto" w:fill="auto"/>
            <w:noWrap/>
            <w:vAlign w:val="bottom"/>
            <w:hideMark/>
          </w:tcPr>
          <w:p w14:paraId="76E939AF"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 xml:space="preserve">Cena v Kč za jednotku </w:t>
            </w:r>
          </w:p>
        </w:tc>
      </w:tr>
      <w:tr w:rsidR="000562D4" w:rsidRPr="009409EE" w14:paraId="288F9E37" w14:textId="77777777" w:rsidTr="009F7695">
        <w:trPr>
          <w:trHeight w:val="300"/>
        </w:trPr>
        <w:tc>
          <w:tcPr>
            <w:tcW w:w="426" w:type="dxa"/>
            <w:tcBorders>
              <w:top w:val="nil"/>
              <w:left w:val="nil"/>
              <w:bottom w:val="nil"/>
              <w:right w:val="single" w:sz="4" w:space="0" w:color="auto"/>
            </w:tcBorders>
            <w:shd w:val="clear" w:color="auto" w:fill="auto"/>
            <w:noWrap/>
            <w:vAlign w:val="bottom"/>
            <w:hideMark/>
          </w:tcPr>
          <w:p w14:paraId="5AD45F7D"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1</w:t>
            </w:r>
          </w:p>
        </w:tc>
        <w:tc>
          <w:tcPr>
            <w:tcW w:w="3334" w:type="dxa"/>
            <w:tcBorders>
              <w:top w:val="nil"/>
              <w:left w:val="nil"/>
              <w:bottom w:val="nil"/>
              <w:right w:val="nil"/>
            </w:tcBorders>
            <w:shd w:val="clear" w:color="auto" w:fill="auto"/>
            <w:noWrap/>
            <w:vAlign w:val="bottom"/>
            <w:hideMark/>
          </w:tcPr>
          <w:p w14:paraId="20602789"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Nosič - CD</w:t>
            </w:r>
          </w:p>
        </w:tc>
        <w:tc>
          <w:tcPr>
            <w:tcW w:w="1480" w:type="dxa"/>
            <w:tcBorders>
              <w:top w:val="nil"/>
              <w:left w:val="nil"/>
              <w:bottom w:val="nil"/>
              <w:right w:val="nil"/>
            </w:tcBorders>
            <w:shd w:val="clear" w:color="auto" w:fill="auto"/>
            <w:noWrap/>
            <w:vAlign w:val="bottom"/>
            <w:hideMark/>
          </w:tcPr>
          <w:p w14:paraId="23D9868B"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1 kus</w:t>
            </w:r>
          </w:p>
        </w:tc>
        <w:tc>
          <w:tcPr>
            <w:tcW w:w="3680" w:type="dxa"/>
            <w:tcBorders>
              <w:top w:val="nil"/>
              <w:left w:val="nil"/>
              <w:bottom w:val="nil"/>
              <w:right w:val="nil"/>
            </w:tcBorders>
            <w:shd w:val="clear" w:color="auto" w:fill="auto"/>
            <w:noWrap/>
            <w:vAlign w:val="bottom"/>
            <w:hideMark/>
          </w:tcPr>
          <w:p w14:paraId="6B0B38D1" w14:textId="77777777" w:rsidR="000562D4" w:rsidRPr="009409EE" w:rsidRDefault="000562D4" w:rsidP="00AE00CF">
            <w:pPr>
              <w:spacing w:after="0" w:line="240" w:lineRule="auto"/>
              <w:jc w:val="center"/>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10,00</w:t>
            </w:r>
          </w:p>
        </w:tc>
      </w:tr>
      <w:tr w:rsidR="000562D4" w:rsidRPr="009409EE" w14:paraId="7737236E" w14:textId="77777777" w:rsidTr="009F7695">
        <w:trPr>
          <w:trHeight w:val="300"/>
        </w:trPr>
        <w:tc>
          <w:tcPr>
            <w:tcW w:w="426" w:type="dxa"/>
            <w:tcBorders>
              <w:top w:val="nil"/>
              <w:left w:val="nil"/>
              <w:bottom w:val="nil"/>
              <w:right w:val="single" w:sz="4" w:space="0" w:color="auto"/>
            </w:tcBorders>
            <w:shd w:val="clear" w:color="auto" w:fill="auto"/>
            <w:noWrap/>
            <w:vAlign w:val="bottom"/>
            <w:hideMark/>
          </w:tcPr>
          <w:p w14:paraId="28B57A3A"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2</w:t>
            </w:r>
          </w:p>
        </w:tc>
        <w:tc>
          <w:tcPr>
            <w:tcW w:w="3334" w:type="dxa"/>
            <w:tcBorders>
              <w:top w:val="nil"/>
              <w:left w:val="nil"/>
              <w:bottom w:val="nil"/>
              <w:right w:val="nil"/>
            </w:tcBorders>
            <w:shd w:val="clear" w:color="auto" w:fill="auto"/>
            <w:noWrap/>
            <w:vAlign w:val="bottom"/>
            <w:hideMark/>
          </w:tcPr>
          <w:p w14:paraId="551EB92B"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Nosič - DVD</w:t>
            </w:r>
          </w:p>
        </w:tc>
        <w:tc>
          <w:tcPr>
            <w:tcW w:w="1480" w:type="dxa"/>
            <w:tcBorders>
              <w:top w:val="nil"/>
              <w:left w:val="nil"/>
              <w:bottom w:val="nil"/>
              <w:right w:val="nil"/>
            </w:tcBorders>
            <w:shd w:val="clear" w:color="auto" w:fill="auto"/>
            <w:noWrap/>
            <w:vAlign w:val="bottom"/>
            <w:hideMark/>
          </w:tcPr>
          <w:p w14:paraId="16B28602"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1 kus</w:t>
            </w:r>
          </w:p>
        </w:tc>
        <w:tc>
          <w:tcPr>
            <w:tcW w:w="3680" w:type="dxa"/>
            <w:tcBorders>
              <w:top w:val="nil"/>
              <w:left w:val="nil"/>
              <w:bottom w:val="nil"/>
              <w:right w:val="nil"/>
            </w:tcBorders>
            <w:shd w:val="clear" w:color="auto" w:fill="auto"/>
            <w:noWrap/>
            <w:vAlign w:val="bottom"/>
            <w:hideMark/>
          </w:tcPr>
          <w:p w14:paraId="59CBB6F8" w14:textId="77777777" w:rsidR="000562D4" w:rsidRPr="009409EE" w:rsidRDefault="000562D4" w:rsidP="00AE00CF">
            <w:pPr>
              <w:spacing w:after="0" w:line="240" w:lineRule="auto"/>
              <w:jc w:val="center"/>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15,00</w:t>
            </w:r>
          </w:p>
        </w:tc>
      </w:tr>
      <w:tr w:rsidR="000562D4" w:rsidRPr="009409EE" w14:paraId="2659BDCD" w14:textId="77777777" w:rsidTr="009F7695">
        <w:trPr>
          <w:trHeight w:val="300"/>
        </w:trPr>
        <w:tc>
          <w:tcPr>
            <w:tcW w:w="426" w:type="dxa"/>
            <w:tcBorders>
              <w:top w:val="nil"/>
              <w:left w:val="nil"/>
              <w:bottom w:val="nil"/>
              <w:right w:val="single" w:sz="4" w:space="0" w:color="auto"/>
            </w:tcBorders>
            <w:shd w:val="clear" w:color="auto" w:fill="auto"/>
            <w:noWrap/>
            <w:vAlign w:val="bottom"/>
            <w:hideMark/>
          </w:tcPr>
          <w:p w14:paraId="19571CEA"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3</w:t>
            </w:r>
          </w:p>
        </w:tc>
        <w:tc>
          <w:tcPr>
            <w:tcW w:w="3334" w:type="dxa"/>
            <w:tcBorders>
              <w:top w:val="nil"/>
              <w:left w:val="nil"/>
              <w:bottom w:val="nil"/>
              <w:right w:val="nil"/>
            </w:tcBorders>
            <w:shd w:val="clear" w:color="auto" w:fill="auto"/>
            <w:noWrap/>
            <w:vAlign w:val="bottom"/>
            <w:hideMark/>
          </w:tcPr>
          <w:p w14:paraId="3DFCEA7D"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Nosič - USB</w:t>
            </w:r>
          </w:p>
        </w:tc>
        <w:tc>
          <w:tcPr>
            <w:tcW w:w="1480" w:type="dxa"/>
            <w:tcBorders>
              <w:top w:val="nil"/>
              <w:left w:val="nil"/>
              <w:bottom w:val="nil"/>
              <w:right w:val="nil"/>
            </w:tcBorders>
            <w:shd w:val="clear" w:color="auto" w:fill="auto"/>
            <w:noWrap/>
            <w:vAlign w:val="bottom"/>
            <w:hideMark/>
          </w:tcPr>
          <w:p w14:paraId="2ABCA111"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1 kus</w:t>
            </w:r>
          </w:p>
        </w:tc>
        <w:tc>
          <w:tcPr>
            <w:tcW w:w="3680" w:type="dxa"/>
            <w:vMerge w:val="restart"/>
            <w:tcBorders>
              <w:top w:val="nil"/>
              <w:left w:val="nil"/>
              <w:bottom w:val="nil"/>
              <w:right w:val="nil"/>
            </w:tcBorders>
            <w:shd w:val="clear" w:color="auto" w:fill="auto"/>
            <w:vAlign w:val="bottom"/>
            <w:hideMark/>
          </w:tcPr>
          <w:p w14:paraId="217BD2FB" w14:textId="77777777" w:rsidR="000562D4" w:rsidRPr="009409EE" w:rsidRDefault="000562D4" w:rsidP="00AE00CF">
            <w:pPr>
              <w:spacing w:after="0" w:line="240" w:lineRule="auto"/>
              <w:jc w:val="center"/>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dle velikosti paměti příslušného nosiče a jeho pořizovací ceny</w:t>
            </w:r>
          </w:p>
        </w:tc>
      </w:tr>
      <w:tr w:rsidR="000562D4" w:rsidRPr="009409EE" w14:paraId="571AD295" w14:textId="77777777" w:rsidTr="009F7695">
        <w:trPr>
          <w:trHeight w:val="300"/>
        </w:trPr>
        <w:tc>
          <w:tcPr>
            <w:tcW w:w="426" w:type="dxa"/>
            <w:tcBorders>
              <w:top w:val="nil"/>
              <w:left w:val="nil"/>
              <w:bottom w:val="nil"/>
              <w:right w:val="single" w:sz="4" w:space="0" w:color="auto"/>
            </w:tcBorders>
            <w:shd w:val="clear" w:color="auto" w:fill="auto"/>
            <w:noWrap/>
            <w:vAlign w:val="bottom"/>
            <w:hideMark/>
          </w:tcPr>
          <w:p w14:paraId="5BD33A69"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4</w:t>
            </w:r>
          </w:p>
        </w:tc>
        <w:tc>
          <w:tcPr>
            <w:tcW w:w="3334" w:type="dxa"/>
            <w:tcBorders>
              <w:top w:val="nil"/>
              <w:left w:val="nil"/>
              <w:bottom w:val="nil"/>
              <w:right w:val="nil"/>
            </w:tcBorders>
            <w:shd w:val="clear" w:color="auto" w:fill="auto"/>
            <w:noWrap/>
            <w:vAlign w:val="bottom"/>
            <w:hideMark/>
          </w:tcPr>
          <w:p w14:paraId="5174BF49"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Ostatní technické nosiče</w:t>
            </w:r>
          </w:p>
        </w:tc>
        <w:tc>
          <w:tcPr>
            <w:tcW w:w="1480" w:type="dxa"/>
            <w:tcBorders>
              <w:top w:val="nil"/>
              <w:left w:val="nil"/>
              <w:bottom w:val="nil"/>
              <w:right w:val="nil"/>
            </w:tcBorders>
            <w:shd w:val="clear" w:color="auto" w:fill="auto"/>
            <w:noWrap/>
            <w:vAlign w:val="bottom"/>
            <w:hideMark/>
          </w:tcPr>
          <w:p w14:paraId="06DB3801"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1 kus</w:t>
            </w:r>
          </w:p>
        </w:tc>
        <w:tc>
          <w:tcPr>
            <w:tcW w:w="3680" w:type="dxa"/>
            <w:vMerge/>
            <w:tcBorders>
              <w:top w:val="nil"/>
              <w:left w:val="nil"/>
              <w:bottom w:val="nil"/>
              <w:right w:val="nil"/>
            </w:tcBorders>
            <w:vAlign w:val="center"/>
            <w:hideMark/>
          </w:tcPr>
          <w:p w14:paraId="230021BB" w14:textId="77777777" w:rsidR="000562D4" w:rsidRPr="009409EE" w:rsidRDefault="000562D4" w:rsidP="00AE00CF">
            <w:pPr>
              <w:spacing w:after="0" w:line="240" w:lineRule="auto"/>
              <w:rPr>
                <w:rFonts w:ascii="Arial" w:eastAsia="Times New Roman" w:hAnsi="Arial" w:cs="Arial"/>
                <w:color w:val="000000"/>
                <w:sz w:val="20"/>
                <w:szCs w:val="20"/>
                <w:lang w:eastAsia="cs-CZ"/>
              </w:rPr>
            </w:pPr>
          </w:p>
        </w:tc>
      </w:tr>
    </w:tbl>
    <w:p w14:paraId="0F3BD135" w14:textId="0385853C" w:rsidR="000562D4" w:rsidRPr="009409EE" w:rsidRDefault="009409EE" w:rsidP="00AE00CF">
      <w:pPr>
        <w:spacing w:line="240" w:lineRule="auto"/>
        <w:rPr>
          <w:rFonts w:ascii="Arial" w:hAnsi="Arial" w:cs="Arial"/>
          <w:b/>
          <w:bCs/>
        </w:rPr>
      </w:pPr>
      <w:r>
        <w:rPr>
          <w:rFonts w:ascii="Arial" w:hAnsi="Arial" w:cs="Arial"/>
          <w:b/>
          <w:bCs/>
        </w:rPr>
        <w:lastRenderedPageBreak/>
        <w:t>6.</w:t>
      </w:r>
      <w:r w:rsidR="000562D4" w:rsidRPr="009409EE">
        <w:rPr>
          <w:rFonts w:ascii="Arial" w:hAnsi="Arial" w:cs="Arial"/>
          <w:b/>
          <w:bCs/>
        </w:rPr>
        <w:t xml:space="preserve"> Úhrady za odeslání informací žadateli</w:t>
      </w:r>
    </w:p>
    <w:tbl>
      <w:tblPr>
        <w:tblW w:w="8920" w:type="dxa"/>
        <w:tblCellMar>
          <w:left w:w="70" w:type="dxa"/>
          <w:right w:w="70" w:type="dxa"/>
        </w:tblCellMar>
        <w:tblLook w:val="04A0" w:firstRow="1" w:lastRow="0" w:firstColumn="1" w:lastColumn="0" w:noHBand="0" w:noVBand="1"/>
      </w:tblPr>
      <w:tblGrid>
        <w:gridCol w:w="426"/>
        <w:gridCol w:w="3334"/>
        <w:gridCol w:w="1480"/>
        <w:gridCol w:w="3680"/>
      </w:tblGrid>
      <w:tr w:rsidR="000562D4" w:rsidRPr="009409EE" w14:paraId="01F1861C" w14:textId="77777777" w:rsidTr="009F7695">
        <w:trPr>
          <w:trHeight w:val="300"/>
        </w:trPr>
        <w:tc>
          <w:tcPr>
            <w:tcW w:w="426" w:type="dxa"/>
            <w:tcBorders>
              <w:top w:val="nil"/>
              <w:left w:val="nil"/>
              <w:bottom w:val="single" w:sz="4" w:space="0" w:color="auto"/>
              <w:right w:val="single" w:sz="4" w:space="0" w:color="auto"/>
            </w:tcBorders>
            <w:shd w:val="clear" w:color="auto" w:fill="auto"/>
            <w:noWrap/>
            <w:vAlign w:val="bottom"/>
            <w:hideMark/>
          </w:tcPr>
          <w:p w14:paraId="04D59FE5"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 </w:t>
            </w:r>
          </w:p>
        </w:tc>
        <w:tc>
          <w:tcPr>
            <w:tcW w:w="3334" w:type="dxa"/>
            <w:tcBorders>
              <w:top w:val="nil"/>
              <w:left w:val="nil"/>
              <w:bottom w:val="single" w:sz="4" w:space="0" w:color="auto"/>
              <w:right w:val="nil"/>
            </w:tcBorders>
            <w:shd w:val="clear" w:color="auto" w:fill="auto"/>
            <w:noWrap/>
            <w:vAlign w:val="bottom"/>
            <w:hideMark/>
          </w:tcPr>
          <w:p w14:paraId="1263CC2A"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Druh nákladu</w:t>
            </w:r>
          </w:p>
        </w:tc>
        <w:tc>
          <w:tcPr>
            <w:tcW w:w="1480" w:type="dxa"/>
            <w:tcBorders>
              <w:top w:val="nil"/>
              <w:left w:val="nil"/>
              <w:bottom w:val="single" w:sz="4" w:space="0" w:color="auto"/>
              <w:right w:val="nil"/>
            </w:tcBorders>
            <w:shd w:val="clear" w:color="auto" w:fill="auto"/>
            <w:noWrap/>
            <w:vAlign w:val="bottom"/>
            <w:hideMark/>
          </w:tcPr>
          <w:p w14:paraId="199C3509"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Jednotka</w:t>
            </w:r>
          </w:p>
        </w:tc>
        <w:tc>
          <w:tcPr>
            <w:tcW w:w="3680" w:type="dxa"/>
            <w:tcBorders>
              <w:top w:val="nil"/>
              <w:left w:val="nil"/>
              <w:bottom w:val="single" w:sz="4" w:space="0" w:color="auto"/>
              <w:right w:val="nil"/>
            </w:tcBorders>
            <w:shd w:val="clear" w:color="auto" w:fill="auto"/>
            <w:noWrap/>
            <w:vAlign w:val="bottom"/>
            <w:hideMark/>
          </w:tcPr>
          <w:p w14:paraId="18AB6294"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 xml:space="preserve">Cena v Kč za jednotku </w:t>
            </w:r>
          </w:p>
        </w:tc>
      </w:tr>
      <w:tr w:rsidR="000562D4" w:rsidRPr="009409EE" w14:paraId="42ED7745" w14:textId="77777777" w:rsidTr="009F7695">
        <w:trPr>
          <w:trHeight w:val="300"/>
        </w:trPr>
        <w:tc>
          <w:tcPr>
            <w:tcW w:w="426" w:type="dxa"/>
            <w:tcBorders>
              <w:top w:val="nil"/>
              <w:left w:val="nil"/>
              <w:bottom w:val="nil"/>
              <w:right w:val="single" w:sz="4" w:space="0" w:color="auto"/>
            </w:tcBorders>
            <w:shd w:val="clear" w:color="auto" w:fill="auto"/>
            <w:noWrap/>
            <w:vAlign w:val="bottom"/>
            <w:hideMark/>
          </w:tcPr>
          <w:p w14:paraId="29B29872"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1</w:t>
            </w:r>
          </w:p>
        </w:tc>
        <w:tc>
          <w:tcPr>
            <w:tcW w:w="3334" w:type="dxa"/>
            <w:tcBorders>
              <w:top w:val="nil"/>
              <w:left w:val="nil"/>
              <w:bottom w:val="nil"/>
              <w:right w:val="nil"/>
            </w:tcBorders>
            <w:shd w:val="clear" w:color="auto" w:fill="auto"/>
            <w:noWrap/>
            <w:vAlign w:val="bottom"/>
            <w:hideMark/>
          </w:tcPr>
          <w:p w14:paraId="438F10B4"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Balné</w:t>
            </w:r>
          </w:p>
        </w:tc>
        <w:tc>
          <w:tcPr>
            <w:tcW w:w="1480" w:type="dxa"/>
            <w:tcBorders>
              <w:top w:val="nil"/>
              <w:left w:val="nil"/>
              <w:bottom w:val="nil"/>
              <w:right w:val="nil"/>
            </w:tcBorders>
            <w:shd w:val="clear" w:color="auto" w:fill="auto"/>
            <w:noWrap/>
            <w:vAlign w:val="bottom"/>
            <w:hideMark/>
          </w:tcPr>
          <w:p w14:paraId="62809837"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1 zásilka</w:t>
            </w:r>
          </w:p>
        </w:tc>
        <w:tc>
          <w:tcPr>
            <w:tcW w:w="3680" w:type="dxa"/>
            <w:tcBorders>
              <w:top w:val="nil"/>
              <w:left w:val="nil"/>
              <w:bottom w:val="nil"/>
              <w:right w:val="nil"/>
            </w:tcBorders>
            <w:shd w:val="clear" w:color="auto" w:fill="auto"/>
            <w:noWrap/>
            <w:vAlign w:val="center"/>
            <w:hideMark/>
          </w:tcPr>
          <w:p w14:paraId="7A5C531D" w14:textId="77777777" w:rsidR="000562D4" w:rsidRPr="009409EE" w:rsidRDefault="000562D4" w:rsidP="00AE00CF">
            <w:pPr>
              <w:spacing w:after="0" w:line="240" w:lineRule="auto"/>
              <w:jc w:val="center"/>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20,00</w:t>
            </w:r>
          </w:p>
        </w:tc>
      </w:tr>
      <w:tr w:rsidR="000562D4" w:rsidRPr="009409EE" w14:paraId="249E294A" w14:textId="77777777" w:rsidTr="009F7695">
        <w:trPr>
          <w:trHeight w:val="600"/>
        </w:trPr>
        <w:tc>
          <w:tcPr>
            <w:tcW w:w="426" w:type="dxa"/>
            <w:tcBorders>
              <w:top w:val="nil"/>
              <w:left w:val="nil"/>
              <w:bottom w:val="nil"/>
              <w:right w:val="single" w:sz="4" w:space="0" w:color="auto"/>
            </w:tcBorders>
            <w:shd w:val="clear" w:color="auto" w:fill="auto"/>
            <w:noWrap/>
            <w:vAlign w:val="bottom"/>
            <w:hideMark/>
          </w:tcPr>
          <w:p w14:paraId="2B057619"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2</w:t>
            </w:r>
          </w:p>
        </w:tc>
        <w:tc>
          <w:tcPr>
            <w:tcW w:w="3334" w:type="dxa"/>
            <w:tcBorders>
              <w:top w:val="nil"/>
              <w:left w:val="nil"/>
              <w:bottom w:val="nil"/>
              <w:right w:val="nil"/>
            </w:tcBorders>
            <w:shd w:val="clear" w:color="auto" w:fill="auto"/>
            <w:noWrap/>
            <w:vAlign w:val="bottom"/>
            <w:hideMark/>
          </w:tcPr>
          <w:p w14:paraId="0B90635E"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Náklady na poštovní služby</w:t>
            </w:r>
          </w:p>
        </w:tc>
        <w:tc>
          <w:tcPr>
            <w:tcW w:w="1480" w:type="dxa"/>
            <w:tcBorders>
              <w:top w:val="nil"/>
              <w:left w:val="nil"/>
              <w:bottom w:val="nil"/>
              <w:right w:val="nil"/>
            </w:tcBorders>
            <w:shd w:val="clear" w:color="auto" w:fill="auto"/>
            <w:noWrap/>
            <w:vAlign w:val="bottom"/>
            <w:hideMark/>
          </w:tcPr>
          <w:p w14:paraId="3D40CF29"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1 zásilka</w:t>
            </w:r>
          </w:p>
        </w:tc>
        <w:tc>
          <w:tcPr>
            <w:tcW w:w="3680" w:type="dxa"/>
            <w:tcBorders>
              <w:top w:val="nil"/>
              <w:left w:val="nil"/>
              <w:bottom w:val="nil"/>
              <w:right w:val="nil"/>
            </w:tcBorders>
            <w:shd w:val="clear" w:color="auto" w:fill="auto"/>
            <w:vAlign w:val="bottom"/>
            <w:hideMark/>
          </w:tcPr>
          <w:p w14:paraId="7A5832B4" w14:textId="77777777" w:rsidR="000562D4" w:rsidRPr="009409EE" w:rsidRDefault="000562D4" w:rsidP="00AE00CF">
            <w:pPr>
              <w:spacing w:after="0" w:line="240" w:lineRule="auto"/>
              <w:jc w:val="center"/>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dle aktuálního ceníku provozovatele poštovních služeb</w:t>
            </w:r>
          </w:p>
        </w:tc>
      </w:tr>
    </w:tbl>
    <w:p w14:paraId="62A2C623" w14:textId="77777777" w:rsidR="000562D4" w:rsidRPr="009409EE" w:rsidRDefault="000562D4" w:rsidP="00AE00CF">
      <w:pPr>
        <w:spacing w:line="240" w:lineRule="auto"/>
        <w:rPr>
          <w:rFonts w:ascii="Arial" w:hAnsi="Arial" w:cs="Arial"/>
        </w:rPr>
      </w:pPr>
    </w:p>
    <w:p w14:paraId="7848E6DE" w14:textId="0FE10EC2" w:rsidR="000562D4" w:rsidRPr="009409EE" w:rsidRDefault="009409EE" w:rsidP="00AE00CF">
      <w:pPr>
        <w:spacing w:line="240" w:lineRule="auto"/>
        <w:rPr>
          <w:rFonts w:ascii="Arial" w:hAnsi="Arial" w:cs="Arial"/>
          <w:b/>
          <w:bCs/>
        </w:rPr>
      </w:pPr>
      <w:r>
        <w:rPr>
          <w:rFonts w:ascii="Arial" w:hAnsi="Arial" w:cs="Arial"/>
          <w:b/>
          <w:bCs/>
        </w:rPr>
        <w:t xml:space="preserve">7. </w:t>
      </w:r>
      <w:r w:rsidR="000562D4" w:rsidRPr="009409EE">
        <w:rPr>
          <w:rFonts w:ascii="Arial" w:hAnsi="Arial" w:cs="Arial"/>
          <w:b/>
          <w:bCs/>
        </w:rPr>
        <w:t>Úhrady za mimořádně rozsáhlé vyhledání informací</w:t>
      </w:r>
    </w:p>
    <w:p w14:paraId="34333CFC" w14:textId="79FE1614" w:rsidR="000562D4" w:rsidRPr="009409EE" w:rsidRDefault="000562D4" w:rsidP="00AE00CF">
      <w:pPr>
        <w:spacing w:line="240" w:lineRule="auto"/>
        <w:jc w:val="both"/>
        <w:rPr>
          <w:rFonts w:ascii="Arial" w:hAnsi="Arial" w:cs="Arial"/>
        </w:rPr>
      </w:pPr>
      <w:r w:rsidRPr="009409EE">
        <w:rPr>
          <w:rFonts w:ascii="Arial" w:hAnsi="Arial" w:cs="Arial"/>
        </w:rPr>
        <w:t>Mimořádně rozsáhlým vyhledáváním informací ke zpracování podkladů pro vyřízení žádosti o informace se rozumí zejména:</w:t>
      </w:r>
    </w:p>
    <w:p w14:paraId="4692F1AA" w14:textId="7431CA5D" w:rsidR="009409EE" w:rsidRPr="00AE00CF" w:rsidRDefault="000562D4" w:rsidP="00AE00CF">
      <w:pPr>
        <w:pStyle w:val="Odstavecseseznamem"/>
        <w:numPr>
          <w:ilvl w:val="0"/>
          <w:numId w:val="1"/>
        </w:numPr>
        <w:spacing w:line="240" w:lineRule="auto"/>
        <w:jc w:val="both"/>
        <w:rPr>
          <w:rFonts w:ascii="Arial" w:hAnsi="Arial" w:cs="Arial"/>
        </w:rPr>
      </w:pPr>
      <w:r w:rsidRPr="00AE00CF">
        <w:rPr>
          <w:rFonts w:ascii="Arial" w:hAnsi="Arial" w:cs="Arial"/>
        </w:rPr>
        <w:t>činnost, která jde nad rámec běžného vyhledávání informací nebo při níž dochází ke zvýšenému vytížení zaměstnanců AV ČR, a to na úkor plnění ostatních pracovních povinností;</w:t>
      </w:r>
    </w:p>
    <w:p w14:paraId="0F547346" w14:textId="77777777" w:rsidR="00AE00CF" w:rsidRDefault="000562D4" w:rsidP="00AE00CF">
      <w:pPr>
        <w:pStyle w:val="Odstavecseseznamem"/>
        <w:numPr>
          <w:ilvl w:val="0"/>
          <w:numId w:val="1"/>
        </w:numPr>
        <w:spacing w:line="240" w:lineRule="auto"/>
        <w:jc w:val="both"/>
        <w:rPr>
          <w:rFonts w:ascii="Arial" w:hAnsi="Arial" w:cs="Arial"/>
        </w:rPr>
      </w:pPr>
      <w:r w:rsidRPr="00AE00CF">
        <w:rPr>
          <w:rFonts w:ascii="Arial" w:hAnsi="Arial" w:cs="Arial"/>
        </w:rPr>
        <w:t>situace, kdy se požadované informace vztahují k rozsáhlému časovému období, náleží do věcné působnosti více než jednoho odborného útvaru AV ČR nebo kdy je nutné informace dohledat v jiných budovách případně archivu AV ČR;</w:t>
      </w:r>
    </w:p>
    <w:p w14:paraId="33DC23D4" w14:textId="0A919D83" w:rsidR="000562D4" w:rsidRPr="00AE00CF" w:rsidRDefault="000562D4" w:rsidP="00AE00CF">
      <w:pPr>
        <w:pStyle w:val="Odstavecseseznamem"/>
        <w:numPr>
          <w:ilvl w:val="0"/>
          <w:numId w:val="1"/>
        </w:numPr>
        <w:spacing w:line="240" w:lineRule="auto"/>
        <w:jc w:val="both"/>
        <w:rPr>
          <w:rFonts w:ascii="Arial" w:hAnsi="Arial" w:cs="Arial"/>
        </w:rPr>
      </w:pPr>
      <w:r w:rsidRPr="00AE00CF">
        <w:rPr>
          <w:rFonts w:ascii="Arial" w:hAnsi="Arial" w:cs="Arial"/>
        </w:rPr>
        <w:t>situace, kdy je nutná konzultace s jiným povinným subjektem, který má závažný zájem na rozhodnutí o žádosti.</w:t>
      </w:r>
    </w:p>
    <w:p w14:paraId="1F574034" w14:textId="77777777" w:rsidR="000562D4" w:rsidRPr="009409EE" w:rsidRDefault="000562D4" w:rsidP="00AE00CF">
      <w:pPr>
        <w:spacing w:line="240" w:lineRule="auto"/>
        <w:rPr>
          <w:rFonts w:ascii="Arial" w:hAnsi="Arial" w:cs="Arial"/>
        </w:rPr>
      </w:pPr>
    </w:p>
    <w:tbl>
      <w:tblPr>
        <w:tblW w:w="8920" w:type="dxa"/>
        <w:tblCellMar>
          <w:left w:w="70" w:type="dxa"/>
          <w:right w:w="70" w:type="dxa"/>
        </w:tblCellMar>
        <w:tblLook w:val="04A0" w:firstRow="1" w:lastRow="0" w:firstColumn="1" w:lastColumn="0" w:noHBand="0" w:noVBand="1"/>
      </w:tblPr>
      <w:tblGrid>
        <w:gridCol w:w="426"/>
        <w:gridCol w:w="3334"/>
        <w:gridCol w:w="1480"/>
        <w:gridCol w:w="3680"/>
      </w:tblGrid>
      <w:tr w:rsidR="000562D4" w:rsidRPr="009409EE" w14:paraId="3EABBCF1" w14:textId="77777777" w:rsidTr="009F7695">
        <w:trPr>
          <w:trHeight w:val="300"/>
        </w:trPr>
        <w:tc>
          <w:tcPr>
            <w:tcW w:w="426" w:type="dxa"/>
            <w:tcBorders>
              <w:top w:val="nil"/>
              <w:left w:val="nil"/>
              <w:bottom w:val="single" w:sz="4" w:space="0" w:color="auto"/>
              <w:right w:val="single" w:sz="4" w:space="0" w:color="auto"/>
            </w:tcBorders>
            <w:shd w:val="clear" w:color="auto" w:fill="auto"/>
            <w:noWrap/>
            <w:vAlign w:val="bottom"/>
            <w:hideMark/>
          </w:tcPr>
          <w:p w14:paraId="7146C99A"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 </w:t>
            </w:r>
          </w:p>
        </w:tc>
        <w:tc>
          <w:tcPr>
            <w:tcW w:w="3334" w:type="dxa"/>
            <w:tcBorders>
              <w:top w:val="nil"/>
              <w:left w:val="nil"/>
              <w:bottom w:val="single" w:sz="4" w:space="0" w:color="auto"/>
              <w:right w:val="nil"/>
            </w:tcBorders>
            <w:shd w:val="clear" w:color="auto" w:fill="auto"/>
            <w:noWrap/>
            <w:vAlign w:val="bottom"/>
            <w:hideMark/>
          </w:tcPr>
          <w:p w14:paraId="43B11A6C"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Druh nákladu</w:t>
            </w:r>
          </w:p>
        </w:tc>
        <w:tc>
          <w:tcPr>
            <w:tcW w:w="1480" w:type="dxa"/>
            <w:tcBorders>
              <w:top w:val="nil"/>
              <w:left w:val="nil"/>
              <w:bottom w:val="single" w:sz="4" w:space="0" w:color="auto"/>
              <w:right w:val="nil"/>
            </w:tcBorders>
            <w:shd w:val="clear" w:color="auto" w:fill="auto"/>
            <w:noWrap/>
            <w:vAlign w:val="bottom"/>
            <w:hideMark/>
          </w:tcPr>
          <w:p w14:paraId="7C4F7646"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 </w:t>
            </w:r>
          </w:p>
        </w:tc>
        <w:tc>
          <w:tcPr>
            <w:tcW w:w="3680" w:type="dxa"/>
            <w:tcBorders>
              <w:top w:val="nil"/>
              <w:left w:val="nil"/>
              <w:bottom w:val="single" w:sz="4" w:space="0" w:color="auto"/>
              <w:right w:val="nil"/>
            </w:tcBorders>
            <w:shd w:val="clear" w:color="auto" w:fill="auto"/>
            <w:noWrap/>
            <w:vAlign w:val="bottom"/>
            <w:hideMark/>
          </w:tcPr>
          <w:p w14:paraId="0F7961DB" w14:textId="77777777" w:rsidR="000562D4" w:rsidRPr="009409EE" w:rsidRDefault="000562D4" w:rsidP="00AE00CF">
            <w:pPr>
              <w:spacing w:after="0" w:line="240" w:lineRule="auto"/>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Cena v Kč za každých 60 minut</w:t>
            </w:r>
          </w:p>
        </w:tc>
      </w:tr>
      <w:tr w:rsidR="000562D4" w:rsidRPr="009409EE" w14:paraId="408621F4" w14:textId="77777777" w:rsidTr="009F7695">
        <w:trPr>
          <w:trHeight w:val="300"/>
        </w:trPr>
        <w:tc>
          <w:tcPr>
            <w:tcW w:w="426" w:type="dxa"/>
            <w:tcBorders>
              <w:top w:val="nil"/>
              <w:left w:val="nil"/>
              <w:bottom w:val="nil"/>
              <w:right w:val="single" w:sz="4" w:space="0" w:color="auto"/>
            </w:tcBorders>
            <w:shd w:val="clear" w:color="auto" w:fill="auto"/>
            <w:noWrap/>
            <w:vAlign w:val="bottom"/>
            <w:hideMark/>
          </w:tcPr>
          <w:p w14:paraId="5D7C2DBC" w14:textId="77777777" w:rsidR="000562D4" w:rsidRPr="009409EE" w:rsidRDefault="000562D4" w:rsidP="00AE00CF">
            <w:pPr>
              <w:spacing w:after="0" w:line="240" w:lineRule="auto"/>
              <w:jc w:val="right"/>
              <w:rPr>
                <w:rFonts w:ascii="Arial" w:eastAsia="Times New Roman" w:hAnsi="Arial" w:cs="Arial"/>
                <w:b/>
                <w:bCs/>
                <w:color w:val="000000"/>
                <w:sz w:val="20"/>
                <w:szCs w:val="20"/>
                <w:lang w:eastAsia="cs-CZ"/>
              </w:rPr>
            </w:pPr>
            <w:r w:rsidRPr="009409EE">
              <w:rPr>
                <w:rFonts w:ascii="Arial" w:eastAsia="Times New Roman" w:hAnsi="Arial" w:cs="Arial"/>
                <w:b/>
                <w:bCs/>
                <w:color w:val="000000"/>
                <w:sz w:val="20"/>
                <w:szCs w:val="20"/>
                <w:lang w:eastAsia="cs-CZ"/>
              </w:rPr>
              <w:t>1</w:t>
            </w:r>
          </w:p>
        </w:tc>
        <w:tc>
          <w:tcPr>
            <w:tcW w:w="4814" w:type="dxa"/>
            <w:gridSpan w:val="2"/>
            <w:tcBorders>
              <w:top w:val="nil"/>
              <w:left w:val="nil"/>
              <w:bottom w:val="nil"/>
              <w:right w:val="nil"/>
            </w:tcBorders>
            <w:shd w:val="clear" w:color="auto" w:fill="auto"/>
            <w:noWrap/>
            <w:vAlign w:val="bottom"/>
            <w:hideMark/>
          </w:tcPr>
          <w:p w14:paraId="7FF36A5F" w14:textId="77777777" w:rsidR="000562D4" w:rsidRPr="009409EE" w:rsidRDefault="000562D4" w:rsidP="00AE00CF">
            <w:pPr>
              <w:spacing w:after="0" w:line="240" w:lineRule="auto"/>
              <w:rPr>
                <w:rFonts w:ascii="Arial" w:eastAsia="Times New Roman" w:hAnsi="Arial" w:cs="Arial"/>
                <w:color w:val="000000"/>
                <w:sz w:val="20"/>
                <w:szCs w:val="20"/>
                <w:lang w:eastAsia="cs-CZ"/>
              </w:rPr>
            </w:pPr>
            <w:r w:rsidRPr="009409EE">
              <w:rPr>
                <w:rFonts w:ascii="Arial" w:eastAsia="Times New Roman" w:hAnsi="Arial" w:cs="Arial"/>
                <w:color w:val="000000"/>
                <w:sz w:val="20"/>
                <w:szCs w:val="20"/>
                <w:lang w:eastAsia="cs-CZ"/>
              </w:rPr>
              <w:t>Mimořádně rozsáhlé vyhledávání informací</w:t>
            </w:r>
          </w:p>
        </w:tc>
        <w:tc>
          <w:tcPr>
            <w:tcW w:w="3680" w:type="dxa"/>
            <w:tcBorders>
              <w:top w:val="nil"/>
              <w:left w:val="nil"/>
              <w:bottom w:val="nil"/>
              <w:right w:val="nil"/>
            </w:tcBorders>
            <w:shd w:val="clear" w:color="auto" w:fill="auto"/>
            <w:noWrap/>
            <w:vAlign w:val="center"/>
            <w:hideMark/>
          </w:tcPr>
          <w:p w14:paraId="3844BFFD" w14:textId="2DFCC4C0" w:rsidR="000562D4" w:rsidRPr="009409EE" w:rsidRDefault="000562D4" w:rsidP="00AE00CF">
            <w:pPr>
              <w:spacing w:after="0" w:line="240" w:lineRule="auto"/>
              <w:jc w:val="center"/>
              <w:rPr>
                <w:rFonts w:ascii="Arial" w:eastAsia="Times New Roman" w:hAnsi="Arial" w:cs="Arial"/>
                <w:color w:val="000000"/>
                <w:sz w:val="20"/>
                <w:szCs w:val="20"/>
                <w:lang w:eastAsia="cs-CZ"/>
              </w:rPr>
            </w:pPr>
            <w:del w:id="0" w:author="Škabradová Dagmar" w:date="2022-09-02T09:11:00Z">
              <w:r w:rsidRPr="009409EE" w:rsidDel="00D66BA9">
                <w:rPr>
                  <w:rFonts w:ascii="Arial" w:eastAsia="Times New Roman" w:hAnsi="Arial" w:cs="Arial"/>
                  <w:color w:val="000000"/>
                  <w:sz w:val="20"/>
                  <w:szCs w:val="20"/>
                  <w:lang w:eastAsia="cs-CZ"/>
                </w:rPr>
                <w:delText>350</w:delText>
              </w:r>
            </w:del>
            <w:ins w:id="1" w:author="Škabradová Dagmar" w:date="2022-09-02T09:11:00Z">
              <w:r w:rsidR="00D66BA9">
                <w:rPr>
                  <w:rFonts w:ascii="Arial" w:eastAsia="Times New Roman" w:hAnsi="Arial" w:cs="Arial"/>
                  <w:color w:val="000000"/>
                  <w:sz w:val="20"/>
                  <w:szCs w:val="20"/>
                  <w:lang w:eastAsia="cs-CZ"/>
                </w:rPr>
                <w:t>290</w:t>
              </w:r>
            </w:ins>
            <w:r w:rsidRPr="009409EE">
              <w:rPr>
                <w:rFonts w:ascii="Arial" w:eastAsia="Times New Roman" w:hAnsi="Arial" w:cs="Arial"/>
                <w:color w:val="000000"/>
                <w:sz w:val="20"/>
                <w:szCs w:val="20"/>
                <w:lang w:eastAsia="cs-CZ"/>
              </w:rPr>
              <w:t>,00</w:t>
            </w:r>
          </w:p>
        </w:tc>
      </w:tr>
    </w:tbl>
    <w:p w14:paraId="74D16DB2" w14:textId="77777777" w:rsidR="000562D4" w:rsidRPr="009409EE" w:rsidRDefault="000562D4" w:rsidP="00AE00CF">
      <w:pPr>
        <w:spacing w:line="240" w:lineRule="auto"/>
        <w:rPr>
          <w:rFonts w:ascii="Arial" w:hAnsi="Arial" w:cs="Arial"/>
          <w:sz w:val="20"/>
          <w:szCs w:val="20"/>
        </w:rPr>
      </w:pPr>
    </w:p>
    <w:p w14:paraId="573E39B4" w14:textId="0C38A069" w:rsidR="000562D4" w:rsidRDefault="009409EE" w:rsidP="00AE00CF">
      <w:pPr>
        <w:spacing w:line="240" w:lineRule="auto"/>
        <w:rPr>
          <w:rFonts w:ascii="Arial" w:hAnsi="Arial" w:cs="Arial"/>
        </w:rPr>
      </w:pPr>
      <w:r>
        <w:rPr>
          <w:rFonts w:ascii="Arial" w:hAnsi="Arial" w:cs="Arial"/>
        </w:rPr>
        <w:t xml:space="preserve">8. </w:t>
      </w:r>
      <w:r w:rsidR="000562D4" w:rsidRPr="009409EE">
        <w:rPr>
          <w:rFonts w:ascii="Arial" w:hAnsi="Arial" w:cs="Arial"/>
        </w:rPr>
        <w:t>Hrazení nákladů podle tohoto sazebníku je požadováno pouze tehdy, přesáhnou-li náklady na poskytnutí informace částku 100 Kč (bez započtení nákladů na poštovní služby).</w:t>
      </w:r>
    </w:p>
    <w:p w14:paraId="7AEC963F" w14:textId="77777777" w:rsidR="009409EE" w:rsidRPr="009409EE" w:rsidRDefault="009409EE" w:rsidP="00AE00CF">
      <w:pPr>
        <w:spacing w:line="240" w:lineRule="auto"/>
        <w:rPr>
          <w:rFonts w:ascii="Arial" w:hAnsi="Arial" w:cs="Arial"/>
        </w:rPr>
      </w:pPr>
    </w:p>
    <w:p w14:paraId="5502E227" w14:textId="736E89A0" w:rsidR="000562D4" w:rsidRPr="009409EE" w:rsidRDefault="009409EE" w:rsidP="00AE00CF">
      <w:pPr>
        <w:spacing w:line="240" w:lineRule="auto"/>
        <w:rPr>
          <w:rFonts w:ascii="Arial" w:hAnsi="Arial" w:cs="Arial"/>
        </w:rPr>
      </w:pPr>
      <w:r>
        <w:rPr>
          <w:rFonts w:ascii="Arial" w:hAnsi="Arial" w:cs="Arial"/>
        </w:rPr>
        <w:t xml:space="preserve">9. </w:t>
      </w:r>
      <w:r w:rsidR="000562D4" w:rsidRPr="009409EE">
        <w:rPr>
          <w:rFonts w:ascii="Arial" w:hAnsi="Arial" w:cs="Arial"/>
        </w:rPr>
        <w:t>Výzvou k úhradě nákladů za poskytnutí informací dochází k přerušení běhu lhůty pro poskytnutí informace. Poskytnutí informací je podmíněno zaplacením požadované úhrady. Pokud žadatel do 60 dnů ode dne oznámení výše požadované úhrady nákladů úhradu nezaplatí, žádost AV ČR odloží.</w:t>
      </w:r>
    </w:p>
    <w:p w14:paraId="6AAADC1D" w14:textId="77777777" w:rsidR="000562D4" w:rsidRPr="009409EE" w:rsidRDefault="000562D4" w:rsidP="00AE00CF">
      <w:pPr>
        <w:spacing w:line="240" w:lineRule="auto"/>
        <w:rPr>
          <w:rFonts w:ascii="Arial" w:hAnsi="Arial" w:cs="Arial"/>
        </w:rPr>
      </w:pPr>
    </w:p>
    <w:p w14:paraId="325BD35F" w14:textId="74A8AD6F" w:rsidR="00EE6157" w:rsidRPr="009409EE" w:rsidRDefault="000562D4" w:rsidP="00AE00CF">
      <w:pPr>
        <w:spacing w:line="240" w:lineRule="auto"/>
        <w:rPr>
          <w:rFonts w:ascii="Arial" w:hAnsi="Arial" w:cs="Arial"/>
        </w:rPr>
      </w:pPr>
      <w:r w:rsidRPr="009409EE">
        <w:rPr>
          <w:rFonts w:ascii="Arial" w:hAnsi="Arial" w:cs="Arial"/>
        </w:rPr>
        <w:t>Tento sazebník nabývá účinnosti dnem 1.</w:t>
      </w:r>
      <w:r w:rsidR="00D74EEF">
        <w:rPr>
          <w:rFonts w:ascii="Arial" w:hAnsi="Arial" w:cs="Arial"/>
        </w:rPr>
        <w:t>9</w:t>
      </w:r>
      <w:r w:rsidRPr="009409EE">
        <w:rPr>
          <w:rFonts w:ascii="Arial" w:hAnsi="Arial" w:cs="Arial"/>
        </w:rPr>
        <w:t>.2022.</w:t>
      </w:r>
    </w:p>
    <w:sectPr w:rsidR="00EE6157" w:rsidRPr="009409EE" w:rsidSect="001161D4">
      <w:headerReference w:type="default" r:id="rId8"/>
      <w:footerReference w:type="default" r:id="rId9"/>
      <w:headerReference w:type="first" r:id="rId10"/>
      <w:pgSz w:w="11906" w:h="16838" w:code="9"/>
      <w:pgMar w:top="1701" w:right="1133"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F58F" w14:textId="77777777" w:rsidR="000562D4" w:rsidRDefault="000562D4" w:rsidP="00D4410D">
      <w:pPr>
        <w:spacing w:after="0" w:line="240" w:lineRule="auto"/>
      </w:pPr>
      <w:r>
        <w:separator/>
      </w:r>
    </w:p>
  </w:endnote>
  <w:endnote w:type="continuationSeparator" w:id="0">
    <w:p w14:paraId="2CB0BD90" w14:textId="77777777" w:rsidR="000562D4" w:rsidRDefault="000562D4" w:rsidP="00D4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ABFA" w14:textId="77777777" w:rsidR="001D5383" w:rsidRDefault="001D5383" w:rsidP="001D538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A5CA" w14:textId="77777777" w:rsidR="000562D4" w:rsidRDefault="000562D4" w:rsidP="00D4410D">
      <w:pPr>
        <w:spacing w:after="0" w:line="240" w:lineRule="auto"/>
      </w:pPr>
      <w:r>
        <w:separator/>
      </w:r>
    </w:p>
  </w:footnote>
  <w:footnote w:type="continuationSeparator" w:id="0">
    <w:p w14:paraId="34E193ED" w14:textId="77777777" w:rsidR="000562D4" w:rsidRDefault="000562D4" w:rsidP="00D4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9C10" w14:textId="77777777" w:rsidR="00D4410D" w:rsidRDefault="00D4410D">
    <w:pPr>
      <w:pStyle w:val="Zhlav"/>
    </w:pPr>
  </w:p>
  <w:p w14:paraId="4BF1E62E" w14:textId="77777777" w:rsidR="00D4410D" w:rsidRDefault="00D441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791B" w14:textId="77777777" w:rsidR="001D5383" w:rsidRDefault="00AE7ABB" w:rsidP="00D15C62">
    <w:pPr>
      <w:spacing w:after="0" w:line="14" w:lineRule="exact"/>
    </w:pPr>
    <w:r>
      <w:rPr>
        <w:noProof/>
        <w:lang w:eastAsia="cs-CZ"/>
      </w:rPr>
      <w:drawing>
        <wp:anchor distT="0" distB="0" distL="114300" distR="114300" simplePos="0" relativeHeight="251659264" behindDoc="1" locked="0" layoutInCell="1" allowOverlap="1" wp14:anchorId="4415A681" wp14:editId="0DA171EB">
          <wp:simplePos x="0" y="0"/>
          <wp:positionH relativeFrom="page">
            <wp:align>left</wp:align>
          </wp:positionH>
          <wp:positionV relativeFrom="page">
            <wp:align>top</wp:align>
          </wp:positionV>
          <wp:extent cx="2880000" cy="20052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celar AVCR.tif"/>
                  <pic:cNvPicPr/>
                </pic:nvPicPr>
                <pic:blipFill rotWithShape="1">
                  <a:blip r:embed="rId1" cstate="print">
                    <a:extLst>
                      <a:ext uri="{28A0092B-C50C-407E-A947-70E740481C1C}">
                        <a14:useLocalDpi xmlns:a14="http://schemas.microsoft.com/office/drawing/2010/main" val="0"/>
                      </a:ext>
                    </a:extLst>
                  </a:blip>
                  <a:srcRect r="61894"/>
                  <a:stretch/>
                </pic:blipFill>
                <pic:spPr bwMode="auto">
                  <a:xfrm>
                    <a:off x="0" y="0"/>
                    <a:ext cx="2880000" cy="200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43C"/>
    <w:multiLevelType w:val="hybridMultilevel"/>
    <w:tmpl w:val="2864CD4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16cid:durableId="18622070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Škabradová Dagmar">
    <w15:presenceInfo w15:providerId="AD" w15:userId="S::skabradova@kav.cas.cz::c59c34b2-7945-4461-bb52-012ce44ba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D4"/>
    <w:rsid w:val="000562D4"/>
    <w:rsid w:val="000E34F3"/>
    <w:rsid w:val="001161D4"/>
    <w:rsid w:val="001D5383"/>
    <w:rsid w:val="002872E4"/>
    <w:rsid w:val="002A5A3C"/>
    <w:rsid w:val="004007F9"/>
    <w:rsid w:val="0048241C"/>
    <w:rsid w:val="00555464"/>
    <w:rsid w:val="00704D29"/>
    <w:rsid w:val="007125BB"/>
    <w:rsid w:val="007C6434"/>
    <w:rsid w:val="007E457F"/>
    <w:rsid w:val="007F3A6B"/>
    <w:rsid w:val="008A45DC"/>
    <w:rsid w:val="00926353"/>
    <w:rsid w:val="009409EE"/>
    <w:rsid w:val="009556ED"/>
    <w:rsid w:val="009F0C88"/>
    <w:rsid w:val="00AA0E64"/>
    <w:rsid w:val="00AE00CF"/>
    <w:rsid w:val="00AE7ABB"/>
    <w:rsid w:val="00CA760B"/>
    <w:rsid w:val="00CB0D81"/>
    <w:rsid w:val="00D15C62"/>
    <w:rsid w:val="00D4410D"/>
    <w:rsid w:val="00D66BA9"/>
    <w:rsid w:val="00D74EEF"/>
    <w:rsid w:val="00D752C2"/>
    <w:rsid w:val="00EE6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0C9F2"/>
  <w15:chartTrackingRefBased/>
  <w15:docId w15:val="{E462C9D0-33B8-4792-81C1-2A2F5133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62D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41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410D"/>
  </w:style>
  <w:style w:type="paragraph" w:styleId="Zpat">
    <w:name w:val="footer"/>
    <w:basedOn w:val="Normln"/>
    <w:link w:val="ZpatChar"/>
    <w:uiPriority w:val="99"/>
    <w:unhideWhenUsed/>
    <w:rsid w:val="00D4410D"/>
    <w:pPr>
      <w:tabs>
        <w:tab w:val="center" w:pos="4536"/>
        <w:tab w:val="right" w:pos="9072"/>
      </w:tabs>
      <w:spacing w:after="0" w:line="240" w:lineRule="auto"/>
    </w:pPr>
  </w:style>
  <w:style w:type="character" w:customStyle="1" w:styleId="ZpatChar">
    <w:name w:val="Zápatí Char"/>
    <w:basedOn w:val="Standardnpsmoodstavce"/>
    <w:link w:val="Zpat"/>
    <w:uiPriority w:val="99"/>
    <w:rsid w:val="00D4410D"/>
  </w:style>
  <w:style w:type="paragraph" w:styleId="Textbubliny">
    <w:name w:val="Balloon Text"/>
    <w:basedOn w:val="Normln"/>
    <w:link w:val="TextbublinyChar"/>
    <w:uiPriority w:val="99"/>
    <w:semiHidden/>
    <w:unhideWhenUsed/>
    <w:rsid w:val="001161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1D4"/>
    <w:rPr>
      <w:rFonts w:ascii="Segoe UI" w:hAnsi="Segoe UI" w:cs="Segoe UI"/>
      <w:sz w:val="18"/>
      <w:szCs w:val="18"/>
    </w:rPr>
  </w:style>
  <w:style w:type="paragraph" w:styleId="Odstavecseseznamem">
    <w:name w:val="List Paragraph"/>
    <w:basedOn w:val="Normln"/>
    <w:uiPriority w:val="34"/>
    <w:qFormat/>
    <w:rsid w:val="009409EE"/>
    <w:pPr>
      <w:ind w:left="720"/>
      <w:contextualSpacing/>
    </w:pPr>
  </w:style>
  <w:style w:type="paragraph" w:styleId="Revize">
    <w:name w:val="Revision"/>
    <w:hidden/>
    <w:uiPriority w:val="99"/>
    <w:semiHidden/>
    <w:rsid w:val="00D66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bradova\Downloads\AV-sablona-barevne-logo.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BE28-E6F8-42B3-BC05-97FF03BC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AV-sablona-barevne-logo</Template>
  <TotalTime>16</TotalTime>
  <Pages>2</Pages>
  <Words>406</Words>
  <Characters>2396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Škabradová Dagmar</dc:creator>
  <cp:keywords/>
  <dc:description/>
  <cp:lastModifiedBy>Škabradová Dagmar</cp:lastModifiedBy>
  <cp:revision>5</cp:revision>
  <cp:lastPrinted>2016-01-29T07:39:00Z</cp:lastPrinted>
  <dcterms:created xsi:type="dcterms:W3CDTF">2022-04-12T12:40:00Z</dcterms:created>
  <dcterms:modified xsi:type="dcterms:W3CDTF">2022-09-02T07:12:00Z</dcterms:modified>
</cp:coreProperties>
</file>