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Default="00F12605" w:rsidP="000E1002">
      <w:pPr>
        <w:jc w:val="center"/>
        <w:rPr>
          <w:b/>
        </w:rPr>
      </w:pPr>
    </w:p>
    <w:p w:rsidR="00F12605" w:rsidRPr="00F12605" w:rsidRDefault="0064341C" w:rsidP="00F12605">
      <w:pPr>
        <w:shd w:val="clear" w:color="auto" w:fill="1F497D" w:themeFill="text2"/>
        <w:jc w:val="center"/>
        <w:rPr>
          <w:b/>
          <w:color w:val="FFFFFF" w:themeColor="background1"/>
        </w:rPr>
      </w:pPr>
      <w:r w:rsidRPr="00F12605">
        <w:rPr>
          <w:b/>
          <w:color w:val="FFFFFF" w:themeColor="background1"/>
          <w:sz w:val="28"/>
          <w:szCs w:val="28"/>
        </w:rPr>
        <w:t>Olom</w:t>
      </w:r>
      <w:r w:rsidR="00971ED5" w:rsidRPr="00F12605">
        <w:rPr>
          <w:b/>
          <w:color w:val="FFFFFF" w:themeColor="background1"/>
          <w:sz w:val="28"/>
          <w:szCs w:val="28"/>
        </w:rPr>
        <w:t>oučtí vědci se podíleli na úpln</w:t>
      </w:r>
      <w:r w:rsidRPr="00F12605">
        <w:rPr>
          <w:b/>
          <w:color w:val="FFFFFF" w:themeColor="background1"/>
          <w:sz w:val="28"/>
          <w:szCs w:val="28"/>
        </w:rPr>
        <w:t>ém přečtení genomu ječmene</w:t>
      </w:r>
    </w:p>
    <w:p w:rsidR="000E1002" w:rsidRDefault="000E1002" w:rsidP="00744467">
      <w:pPr>
        <w:rPr>
          <w:i/>
        </w:rPr>
      </w:pPr>
      <w:r w:rsidRPr="000E1002">
        <w:rPr>
          <w:i/>
        </w:rPr>
        <w:t xml:space="preserve">Olomouc, </w:t>
      </w:r>
      <w:r w:rsidR="0064341C">
        <w:rPr>
          <w:i/>
        </w:rPr>
        <w:t>4. 5.</w:t>
      </w:r>
      <w:r w:rsidRPr="000E1002">
        <w:rPr>
          <w:i/>
        </w:rPr>
        <w:t xml:space="preserve"> 2017</w:t>
      </w:r>
    </w:p>
    <w:p w:rsidR="00971ED5" w:rsidRPr="00971ED5" w:rsidRDefault="007B538C" w:rsidP="00971ED5">
      <w:pPr>
        <w:jc w:val="both"/>
        <w:rPr>
          <w:b/>
          <w:i/>
        </w:rPr>
      </w:pPr>
      <w:r>
        <w:rPr>
          <w:b/>
          <w:i/>
        </w:rPr>
        <w:t>Mezinárodnímu týmu v</w:t>
      </w:r>
      <w:r w:rsidR="00A8693D" w:rsidRPr="00971ED5">
        <w:rPr>
          <w:b/>
          <w:i/>
        </w:rPr>
        <w:t xml:space="preserve">ědců </w:t>
      </w:r>
      <w:r w:rsidR="00554577" w:rsidRPr="00971ED5">
        <w:rPr>
          <w:b/>
          <w:i/>
        </w:rPr>
        <w:t xml:space="preserve">se </w:t>
      </w:r>
      <w:r w:rsidR="00AB0531">
        <w:rPr>
          <w:b/>
          <w:i/>
        </w:rPr>
        <w:t>po mnohaletém</w:t>
      </w:r>
      <w:r w:rsidR="00554577" w:rsidRPr="00971ED5">
        <w:rPr>
          <w:b/>
          <w:i/>
        </w:rPr>
        <w:t xml:space="preserve"> úsilí podařilo </w:t>
      </w:r>
      <w:r>
        <w:rPr>
          <w:b/>
          <w:i/>
        </w:rPr>
        <w:t>získat</w:t>
      </w:r>
      <w:r w:rsidR="001D0FA0">
        <w:rPr>
          <w:b/>
          <w:i/>
        </w:rPr>
        <w:t xml:space="preserve"> </w:t>
      </w:r>
      <w:r>
        <w:rPr>
          <w:b/>
          <w:i/>
        </w:rPr>
        <w:t xml:space="preserve">celou </w:t>
      </w:r>
      <w:r w:rsidR="00C23E2C">
        <w:rPr>
          <w:b/>
          <w:i/>
        </w:rPr>
        <w:t>dědičnou informaci</w:t>
      </w:r>
      <w:r w:rsidR="00A8693D" w:rsidRPr="00971ED5">
        <w:rPr>
          <w:b/>
          <w:i/>
        </w:rPr>
        <w:t xml:space="preserve"> ječmene, </w:t>
      </w:r>
      <w:r w:rsidR="0064341C" w:rsidRPr="00971ED5">
        <w:rPr>
          <w:b/>
          <w:i/>
        </w:rPr>
        <w:t xml:space="preserve">významné </w:t>
      </w:r>
      <w:r w:rsidR="00A8693D" w:rsidRPr="00971ED5">
        <w:rPr>
          <w:b/>
          <w:i/>
        </w:rPr>
        <w:t xml:space="preserve">obiloviny, která se využívá </w:t>
      </w:r>
      <w:r>
        <w:rPr>
          <w:b/>
          <w:i/>
        </w:rPr>
        <w:t xml:space="preserve">především </w:t>
      </w:r>
      <w:r w:rsidR="00A8693D" w:rsidRPr="00971ED5">
        <w:rPr>
          <w:b/>
          <w:i/>
        </w:rPr>
        <w:t xml:space="preserve">jako krmivo pro hospodářská zvířata </w:t>
      </w:r>
      <w:r w:rsidR="00C23E2C">
        <w:rPr>
          <w:b/>
          <w:i/>
        </w:rPr>
        <w:t xml:space="preserve">a </w:t>
      </w:r>
      <w:r w:rsidR="005C1575">
        <w:rPr>
          <w:b/>
          <w:i/>
        </w:rPr>
        <w:t xml:space="preserve">také </w:t>
      </w:r>
      <w:r w:rsidR="00C23E2C">
        <w:rPr>
          <w:b/>
          <w:i/>
        </w:rPr>
        <w:t xml:space="preserve">pro výrobu piva </w:t>
      </w:r>
      <w:r>
        <w:rPr>
          <w:b/>
          <w:i/>
        </w:rPr>
        <w:t>a</w:t>
      </w:r>
      <w:r w:rsidR="00A8693D" w:rsidRPr="00971ED5">
        <w:rPr>
          <w:b/>
          <w:i/>
        </w:rPr>
        <w:t xml:space="preserve"> whisky.</w:t>
      </w:r>
      <w:r>
        <w:rPr>
          <w:b/>
          <w:i/>
        </w:rPr>
        <w:t xml:space="preserve"> </w:t>
      </w:r>
      <w:r w:rsidR="00073B48">
        <w:rPr>
          <w:b/>
          <w:i/>
        </w:rPr>
        <w:t>O</w:t>
      </w:r>
      <w:r w:rsidR="001870B1">
        <w:rPr>
          <w:b/>
          <w:i/>
        </w:rPr>
        <w:t xml:space="preserve"> úspěchu</w:t>
      </w:r>
      <w:r w:rsidR="00073B48">
        <w:rPr>
          <w:b/>
          <w:i/>
        </w:rPr>
        <w:t xml:space="preserve"> </w:t>
      </w:r>
      <w:r w:rsidR="001870B1">
        <w:rPr>
          <w:b/>
          <w:i/>
        </w:rPr>
        <w:t xml:space="preserve">informovalo </w:t>
      </w:r>
      <w:r w:rsidR="001870B1" w:rsidRPr="00971ED5">
        <w:rPr>
          <w:b/>
          <w:i/>
        </w:rPr>
        <w:t xml:space="preserve">Mezinárodní konsorcium pro </w:t>
      </w:r>
      <w:proofErr w:type="spellStart"/>
      <w:r w:rsidR="001870B1" w:rsidRPr="00971ED5">
        <w:rPr>
          <w:b/>
          <w:i/>
        </w:rPr>
        <w:t>sekvenování</w:t>
      </w:r>
      <w:proofErr w:type="spellEnd"/>
      <w:r w:rsidR="001870B1" w:rsidRPr="00971ED5">
        <w:rPr>
          <w:b/>
          <w:i/>
        </w:rPr>
        <w:t xml:space="preserve"> genomu ječmene (IBSC</w:t>
      </w:r>
      <w:r w:rsidR="001870B1">
        <w:rPr>
          <w:b/>
          <w:i/>
        </w:rPr>
        <w:t>) a vyšel</w:t>
      </w:r>
      <w:r w:rsidR="00073B48">
        <w:rPr>
          <w:b/>
          <w:i/>
        </w:rPr>
        <w:t xml:space="preserve"> o něm</w:t>
      </w:r>
      <w:r w:rsidR="001870B1">
        <w:rPr>
          <w:b/>
          <w:i/>
        </w:rPr>
        <w:t xml:space="preserve"> článek v prestižním</w:t>
      </w:r>
      <w:r w:rsidR="001870B1" w:rsidRPr="001870B1">
        <w:rPr>
          <w:b/>
          <w:i/>
        </w:rPr>
        <w:t xml:space="preserve"> </w:t>
      </w:r>
      <w:r w:rsidR="001870B1" w:rsidRPr="00971ED5">
        <w:rPr>
          <w:b/>
          <w:i/>
        </w:rPr>
        <w:t xml:space="preserve">časopise </w:t>
      </w:r>
      <w:proofErr w:type="spellStart"/>
      <w:r w:rsidR="001870B1" w:rsidRPr="00971ED5">
        <w:rPr>
          <w:b/>
          <w:i/>
        </w:rPr>
        <w:t>Nature</w:t>
      </w:r>
      <w:proofErr w:type="spellEnd"/>
      <w:r w:rsidR="00073B48">
        <w:rPr>
          <w:b/>
          <w:i/>
        </w:rPr>
        <w:t xml:space="preserve">. Podíl na něm </w:t>
      </w:r>
      <w:r w:rsidR="00971ED5" w:rsidRPr="00971ED5">
        <w:rPr>
          <w:b/>
          <w:i/>
        </w:rPr>
        <w:t xml:space="preserve">mají i olomoučtí </w:t>
      </w:r>
      <w:r w:rsidR="00AB0531">
        <w:rPr>
          <w:b/>
          <w:i/>
        </w:rPr>
        <w:t>odborníci</w:t>
      </w:r>
      <w:r w:rsidR="00971ED5" w:rsidRPr="00971ED5">
        <w:rPr>
          <w:b/>
          <w:i/>
        </w:rPr>
        <w:t xml:space="preserve"> z Ústavu experimentální botaniky</w:t>
      </w:r>
      <w:r>
        <w:rPr>
          <w:b/>
          <w:i/>
        </w:rPr>
        <w:t xml:space="preserve"> A</w:t>
      </w:r>
      <w:r w:rsidR="00F12605">
        <w:rPr>
          <w:b/>
          <w:i/>
        </w:rPr>
        <w:t>kademie věd ČR, v. v. i.</w:t>
      </w:r>
      <w:r w:rsidR="00902519">
        <w:rPr>
          <w:b/>
          <w:i/>
        </w:rPr>
        <w:t xml:space="preserve"> (ÚEB</w:t>
      </w:r>
      <w:r w:rsidR="001870B1">
        <w:rPr>
          <w:b/>
          <w:i/>
        </w:rPr>
        <w:t>), kteří jsou partnery Centra regionu Haná</w:t>
      </w:r>
      <w:r w:rsidR="00F12605">
        <w:rPr>
          <w:b/>
          <w:i/>
        </w:rPr>
        <w:t xml:space="preserve"> pro biotechnologický a zemědělský výzkum</w:t>
      </w:r>
      <w:r w:rsidR="001870B1">
        <w:rPr>
          <w:b/>
          <w:i/>
        </w:rPr>
        <w:t xml:space="preserve">. </w:t>
      </w:r>
    </w:p>
    <w:p w:rsidR="007B538C" w:rsidRDefault="007B538C" w:rsidP="005E5213">
      <w:pPr>
        <w:jc w:val="both"/>
      </w:pPr>
      <w:r>
        <w:t>Ú</w:t>
      </w:r>
      <w:r w:rsidR="00AB0531">
        <w:t>pln</w:t>
      </w:r>
      <w:r w:rsidR="00B113A7">
        <w:t>é</w:t>
      </w:r>
      <w:r w:rsidR="00AB0531">
        <w:t xml:space="preserve"> </w:t>
      </w:r>
      <w:r w:rsidR="00E03F13">
        <w:t>přečtení</w:t>
      </w:r>
      <w:r w:rsidR="00E03F13">
        <w:t xml:space="preserve"> </w:t>
      </w:r>
      <w:r w:rsidR="00AB0531">
        <w:t>dědičné informace ječmene</w:t>
      </w:r>
      <w:r w:rsidRPr="007B538C">
        <w:t xml:space="preserve"> </w:t>
      </w:r>
      <w:r>
        <w:t>je výsledkem deseti let intenzívní práce</w:t>
      </w:r>
      <w:r w:rsidR="001870B1">
        <w:t xml:space="preserve"> a je</w:t>
      </w:r>
      <w:r w:rsidR="00E03F13">
        <w:t xml:space="preserve"> to zatím </w:t>
      </w:r>
      <w:r w:rsidR="00C23E2C">
        <w:t>n</w:t>
      </w:r>
      <w:r>
        <w:t>e</w:t>
      </w:r>
      <w:r w:rsidR="00C23E2C">
        <w:t>jvětší</w:t>
      </w:r>
      <w:r w:rsidR="00AB0531">
        <w:t xml:space="preserve"> </w:t>
      </w:r>
      <w:r w:rsidR="00C23E2C">
        <w:t xml:space="preserve">genom, který </w:t>
      </w:r>
      <w:r w:rsidR="00073B48">
        <w:t>vědci přečetli</w:t>
      </w:r>
      <w:r w:rsidR="00C23E2C">
        <w:t xml:space="preserve"> v takové kvalitě. </w:t>
      </w:r>
      <w:r w:rsidR="00073B48">
        <w:t xml:space="preserve">Úkol, který zvládli, byl nesmírně složitý. </w:t>
      </w:r>
      <w:r w:rsidR="00C23E2C">
        <w:t>Dědičn</w:t>
      </w:r>
      <w:r w:rsidR="00073B48">
        <w:t xml:space="preserve">á </w:t>
      </w:r>
      <w:r w:rsidR="00C23E2C">
        <w:t>informac</w:t>
      </w:r>
      <w:r w:rsidR="00073B48">
        <w:t>e</w:t>
      </w:r>
      <w:r w:rsidR="00B113A7">
        <w:t xml:space="preserve"> ječmene</w:t>
      </w:r>
      <w:r w:rsidR="00073B48">
        <w:t xml:space="preserve"> se skládá z</w:t>
      </w:r>
      <w:r w:rsidR="00B113A7">
        <w:t xml:space="preserve"> pět</w:t>
      </w:r>
      <w:r w:rsidR="00073B48">
        <w:t>i</w:t>
      </w:r>
      <w:r w:rsidR="00B113A7">
        <w:t xml:space="preserve"> miliard písmen</w:t>
      </w:r>
      <w:r w:rsidR="001870B1">
        <w:t>, což znamená, že je</w:t>
      </w:r>
      <w:r w:rsidR="00B113A7">
        <w:t xml:space="preserve"> o polovinu větší než genom člověka. </w:t>
      </w:r>
      <w:r w:rsidR="00902519">
        <w:t xml:space="preserve">Tato velikost je dána přítomností takzvaných </w:t>
      </w:r>
      <w:proofErr w:type="spellStart"/>
      <w:r w:rsidR="00902519">
        <w:t>repetitivních</w:t>
      </w:r>
      <w:proofErr w:type="spellEnd"/>
      <w:r w:rsidR="00902519">
        <w:t xml:space="preserve"> sekvencí DNA, které tvoří </w:t>
      </w:r>
      <w:r>
        <w:t>asi o</w:t>
      </w:r>
      <w:r w:rsidR="00344682">
        <w:t xml:space="preserve">smdesát procent </w:t>
      </w:r>
      <w:r w:rsidR="00902519">
        <w:t>genomu</w:t>
      </w:r>
      <w:r>
        <w:t xml:space="preserve">. </w:t>
      </w:r>
      <w:r w:rsidR="00F12605">
        <w:t>S</w:t>
      </w:r>
      <w:r w:rsidR="00902519">
        <w:t>ekvence</w:t>
      </w:r>
      <w:r>
        <w:t xml:space="preserve"> </w:t>
      </w:r>
      <w:r w:rsidR="00902519">
        <w:t>se</w:t>
      </w:r>
      <w:r w:rsidR="00F12605">
        <w:t xml:space="preserve"> opakují</w:t>
      </w:r>
      <w:r w:rsidR="00902519">
        <w:t xml:space="preserve"> ve stejné podobě</w:t>
      </w:r>
      <w:r>
        <w:t xml:space="preserve"> </w:t>
      </w:r>
      <w:r w:rsidR="00902519">
        <w:t>na mnoha</w:t>
      </w:r>
      <w:r>
        <w:t xml:space="preserve"> míst</w:t>
      </w:r>
      <w:r w:rsidR="00902519">
        <w:t>ech</w:t>
      </w:r>
      <w:r w:rsidR="00B113A7">
        <w:t>,</w:t>
      </w:r>
      <w:r w:rsidR="00902519">
        <w:t xml:space="preserve"> </w:t>
      </w:r>
      <w:r w:rsidR="005C1575">
        <w:t xml:space="preserve">a proto </w:t>
      </w:r>
      <w:r w:rsidR="00B113A7">
        <w:t xml:space="preserve">je </w:t>
      </w:r>
      <w:r w:rsidR="000469F3">
        <w:t>velmi</w:t>
      </w:r>
      <w:r w:rsidR="000469F3">
        <w:t xml:space="preserve"> </w:t>
      </w:r>
      <w:r w:rsidR="005C1575">
        <w:t xml:space="preserve">obtížné určit jejich polohu </w:t>
      </w:r>
      <w:r w:rsidR="00902519">
        <w:t xml:space="preserve">a </w:t>
      </w:r>
      <w:r w:rsidR="005C1575">
        <w:t>sestav</w:t>
      </w:r>
      <w:r w:rsidR="001870B1">
        <w:t>it</w:t>
      </w:r>
      <w:r w:rsidR="00902519">
        <w:t xml:space="preserve"> </w:t>
      </w:r>
      <w:r w:rsidR="00E10D19">
        <w:t>je do větších celků.</w:t>
      </w:r>
    </w:p>
    <w:p w:rsidR="00AB0531" w:rsidRPr="0040729B" w:rsidRDefault="001D0FA0" w:rsidP="005E5213">
      <w:pPr>
        <w:jc w:val="both"/>
        <w:rPr>
          <w:b/>
        </w:rPr>
      </w:pPr>
      <w:r w:rsidRPr="0040729B">
        <w:rPr>
          <w:b/>
        </w:rPr>
        <w:t>Klíčová byla mezinárodní spolupráce</w:t>
      </w:r>
    </w:p>
    <w:p w:rsidR="001D0FA0" w:rsidRDefault="001D0FA0" w:rsidP="001D0FA0">
      <w:pPr>
        <w:jc w:val="both"/>
        <w:rPr>
          <w:i/>
        </w:rPr>
      </w:pPr>
      <w:r>
        <w:t xml:space="preserve">Bez mezinárodní spolupráce týmů z Německa, Velké Británie, Číny, Austrálie, Dánska, Finska, Švédska, Švýcarska, USA a </w:t>
      </w:r>
      <w:r w:rsidR="00902519">
        <w:t xml:space="preserve">také </w:t>
      </w:r>
      <w:r>
        <w:t>České republiky by nebylo možné</w:t>
      </w:r>
      <w:r w:rsidR="00C23E2C">
        <w:t xml:space="preserve"> získat a</w:t>
      </w:r>
      <w:r>
        <w:t xml:space="preserve"> zpracovat všechna data.  Ke zdárnému výsledku</w:t>
      </w:r>
      <w:r w:rsidR="005C1575">
        <w:t xml:space="preserve"> významně</w:t>
      </w:r>
      <w:r>
        <w:t xml:space="preserve"> </w:t>
      </w:r>
      <w:r w:rsidR="00E04D5C">
        <w:t xml:space="preserve">přispělo využití </w:t>
      </w:r>
      <w:r>
        <w:t>nov</w:t>
      </w:r>
      <w:r w:rsidR="00E04D5C">
        <w:t>ých</w:t>
      </w:r>
      <w:r>
        <w:t xml:space="preserve"> </w:t>
      </w:r>
      <w:r w:rsidR="00E04D5C">
        <w:t>technologií</w:t>
      </w:r>
      <w:r>
        <w:t xml:space="preserve">, </w:t>
      </w:r>
      <w:r w:rsidR="00902519">
        <w:t>včetně</w:t>
      </w:r>
      <w:r>
        <w:t xml:space="preserve"> </w:t>
      </w:r>
      <w:r w:rsidR="00C23E2C">
        <w:t xml:space="preserve">takzvané </w:t>
      </w:r>
      <w:r w:rsidR="00902519">
        <w:t>metody</w:t>
      </w:r>
      <w:r>
        <w:t xml:space="preserve"> </w:t>
      </w:r>
      <w:proofErr w:type="spellStart"/>
      <w:r>
        <w:t>H</w:t>
      </w:r>
      <w:r w:rsidR="00902519">
        <w:t>i</w:t>
      </w:r>
      <w:proofErr w:type="spellEnd"/>
      <w:r>
        <w:t>-C.</w:t>
      </w:r>
      <w:r w:rsidR="0040729B">
        <w:t xml:space="preserve"> </w:t>
      </w:r>
      <w:r>
        <w:t>Centrum strukturní a funkční genomiky rostlin ÚEB</w:t>
      </w:r>
      <w:r w:rsidR="00B113A7">
        <w:t>,</w:t>
      </w:r>
      <w:r>
        <w:t xml:space="preserve"> se podílelo na čtení </w:t>
      </w:r>
      <w:r w:rsidR="00902519">
        <w:t>genomu</w:t>
      </w:r>
      <w:r>
        <w:t xml:space="preserve"> ječmene od samého začátku</w:t>
      </w:r>
      <w:r w:rsidR="0040729B">
        <w:t xml:space="preserve">. Podle vedoucího </w:t>
      </w:r>
      <w:r w:rsidR="00B113A7">
        <w:t xml:space="preserve">laboratoře </w:t>
      </w:r>
      <w:r w:rsidR="00F12605">
        <w:t xml:space="preserve">a koordinátora programu Potraviny pro budoucnost Strategie AV21 </w:t>
      </w:r>
      <w:r w:rsidR="0040729B">
        <w:t>prof</w:t>
      </w:r>
      <w:r w:rsidR="00280149">
        <w:t>esora</w:t>
      </w:r>
      <w:r w:rsidR="0040729B">
        <w:t xml:space="preserve"> Jaroslava Doležela </w:t>
      </w:r>
      <w:r w:rsidR="00E10D19">
        <w:t xml:space="preserve">bylo </w:t>
      </w:r>
      <w:r w:rsidR="00B113A7">
        <w:t>získání</w:t>
      </w:r>
      <w:r w:rsidR="00E10D19">
        <w:t xml:space="preserve"> </w:t>
      </w:r>
      <w:r w:rsidR="00E04D5C">
        <w:t xml:space="preserve">tak kvalitní </w:t>
      </w:r>
      <w:r w:rsidR="0040729B">
        <w:t>sekvenc</w:t>
      </w:r>
      <w:r w:rsidR="00B113A7">
        <w:t>e</w:t>
      </w:r>
      <w:r w:rsidR="0040729B">
        <w:t xml:space="preserve"> ječmen</w:t>
      </w:r>
      <w:r w:rsidR="00E10D19">
        <w:t xml:space="preserve">e </w:t>
      </w:r>
      <w:r w:rsidR="0040729B">
        <w:t>podmíněno kombinací klasických starších technik a nejnovějších metod čtení genomu:</w:t>
      </w:r>
      <w:r>
        <w:t xml:space="preserve"> „</w:t>
      </w:r>
      <w:r w:rsidRPr="001D0FA0">
        <w:rPr>
          <w:i/>
        </w:rPr>
        <w:t xml:space="preserve">Byli jsme jedni z hlavních autorů první verze genomu ječmene </w:t>
      </w:r>
      <w:r w:rsidR="00E04D5C">
        <w:rPr>
          <w:i/>
        </w:rPr>
        <w:t xml:space="preserve">publikované </w:t>
      </w:r>
      <w:r w:rsidRPr="001D0FA0">
        <w:rPr>
          <w:i/>
        </w:rPr>
        <w:t xml:space="preserve">v roce 2011, </w:t>
      </w:r>
      <w:r w:rsidR="00902519">
        <w:rPr>
          <w:i/>
        </w:rPr>
        <w:t>která byla získána pomocí naší metody izolace</w:t>
      </w:r>
      <w:r w:rsidRPr="001D0FA0">
        <w:rPr>
          <w:i/>
        </w:rPr>
        <w:t xml:space="preserve"> chromozomů. Díky tomu se už v té době podařilo </w:t>
      </w:r>
      <w:r w:rsidR="00B113A7">
        <w:rPr>
          <w:i/>
        </w:rPr>
        <w:t>z</w:t>
      </w:r>
      <w:r w:rsidR="00280149">
        <w:rPr>
          <w:i/>
        </w:rPr>
        <w:t>ískat</w:t>
      </w:r>
      <w:r w:rsidR="00B113A7" w:rsidRPr="001D0FA0">
        <w:rPr>
          <w:i/>
        </w:rPr>
        <w:t xml:space="preserve"> </w:t>
      </w:r>
      <w:r w:rsidR="00E10D19">
        <w:rPr>
          <w:i/>
        </w:rPr>
        <w:t xml:space="preserve">první </w:t>
      </w:r>
      <w:r w:rsidRPr="001D0FA0">
        <w:rPr>
          <w:i/>
        </w:rPr>
        <w:t xml:space="preserve">pracovní verzi genomu ječmene, která </w:t>
      </w:r>
      <w:r w:rsidR="00B113A7">
        <w:rPr>
          <w:i/>
        </w:rPr>
        <w:t xml:space="preserve">značně urychlila </w:t>
      </w:r>
      <w:r w:rsidR="00902519">
        <w:rPr>
          <w:i/>
        </w:rPr>
        <w:t xml:space="preserve">další postup </w:t>
      </w:r>
      <w:proofErr w:type="spellStart"/>
      <w:r w:rsidR="00C23E2C">
        <w:rPr>
          <w:i/>
        </w:rPr>
        <w:t>sekvenování</w:t>
      </w:r>
      <w:proofErr w:type="spellEnd"/>
      <w:r w:rsidRPr="001D0FA0">
        <w:rPr>
          <w:i/>
        </w:rPr>
        <w:t>. V</w:t>
      </w:r>
      <w:r w:rsidR="00E10D19">
        <w:rPr>
          <w:i/>
        </w:rPr>
        <w:t> </w:t>
      </w:r>
      <w:r w:rsidRPr="001D0FA0">
        <w:rPr>
          <w:i/>
        </w:rPr>
        <w:t>poslední</w:t>
      </w:r>
      <w:r w:rsidR="00E10D19">
        <w:rPr>
          <w:i/>
        </w:rPr>
        <w:t>ch letech</w:t>
      </w:r>
      <w:r w:rsidRPr="001D0FA0">
        <w:rPr>
          <w:i/>
        </w:rPr>
        <w:t xml:space="preserve"> jsme se </w:t>
      </w:r>
      <w:r w:rsidR="00E04D5C">
        <w:rPr>
          <w:i/>
        </w:rPr>
        <w:t xml:space="preserve">na projektu </w:t>
      </w:r>
      <w:r w:rsidRPr="001D0FA0">
        <w:rPr>
          <w:i/>
        </w:rPr>
        <w:t xml:space="preserve">podíleli nejmodernější technikou </w:t>
      </w:r>
      <w:r w:rsidR="00C23E2C">
        <w:rPr>
          <w:i/>
        </w:rPr>
        <w:t xml:space="preserve">tzv. </w:t>
      </w:r>
      <w:r w:rsidRPr="001D0FA0">
        <w:rPr>
          <w:i/>
        </w:rPr>
        <w:t xml:space="preserve">optického mapování, která umožňuje řešit problém při sestavování oblastí </w:t>
      </w:r>
      <w:r w:rsidR="00E04D5C">
        <w:rPr>
          <w:i/>
        </w:rPr>
        <w:t>obsahující</w:t>
      </w:r>
      <w:ins w:id="0" w:author="kvasnickova" w:date="2017-05-04T08:58:00Z">
        <w:r w:rsidR="0070790E">
          <w:rPr>
            <w:i/>
          </w:rPr>
          <w:t>ch</w:t>
        </w:r>
      </w:ins>
      <w:bookmarkStart w:id="1" w:name="_GoBack"/>
      <w:bookmarkEnd w:id="1"/>
      <w:r w:rsidR="00E04D5C">
        <w:rPr>
          <w:i/>
        </w:rPr>
        <w:t xml:space="preserve"> </w:t>
      </w:r>
      <w:proofErr w:type="spellStart"/>
      <w:r w:rsidRPr="001D0FA0">
        <w:rPr>
          <w:i/>
        </w:rPr>
        <w:t>repetitivní</w:t>
      </w:r>
      <w:proofErr w:type="spellEnd"/>
      <w:r w:rsidRPr="001D0FA0">
        <w:rPr>
          <w:i/>
        </w:rPr>
        <w:t xml:space="preserve"> sekvenc</w:t>
      </w:r>
      <w:r w:rsidR="00E04D5C">
        <w:rPr>
          <w:i/>
        </w:rPr>
        <w:t>e</w:t>
      </w:r>
      <w:r w:rsidRPr="001D0FA0">
        <w:rPr>
          <w:i/>
        </w:rPr>
        <w:t xml:space="preserve"> DNA. Naším hlavním vkladem byla příprava vysoce kvalitní DNA, kter</w:t>
      </w:r>
      <w:r w:rsidR="00B113A7">
        <w:rPr>
          <w:i/>
        </w:rPr>
        <w:t>á je pro tuto metodu nezbytná</w:t>
      </w:r>
      <w:r w:rsidRPr="001D0FA0">
        <w:rPr>
          <w:i/>
        </w:rPr>
        <w:t xml:space="preserve">.“ </w:t>
      </w:r>
    </w:p>
    <w:p w:rsidR="0040729B" w:rsidRPr="0040729B" w:rsidRDefault="0040729B" w:rsidP="001D0FA0">
      <w:pPr>
        <w:jc w:val="both"/>
        <w:rPr>
          <w:b/>
        </w:rPr>
      </w:pPr>
      <w:r w:rsidRPr="0040729B">
        <w:rPr>
          <w:b/>
        </w:rPr>
        <w:t>Výsledek pomůže jiným vědcům i šlechtitelům ros</w:t>
      </w:r>
      <w:r>
        <w:rPr>
          <w:b/>
        </w:rPr>
        <w:t>tl</w:t>
      </w:r>
      <w:r w:rsidRPr="0040729B">
        <w:rPr>
          <w:b/>
        </w:rPr>
        <w:t>in</w:t>
      </w:r>
    </w:p>
    <w:p w:rsidR="00000712" w:rsidRDefault="00E04D5C" w:rsidP="0040729B">
      <w:pPr>
        <w:jc w:val="both"/>
      </w:pPr>
      <w:r>
        <w:t>Dosud n</w:t>
      </w:r>
      <w:r w:rsidR="00C23E2C">
        <w:t>ejvětší genom</w:t>
      </w:r>
      <w:r w:rsidR="00E10D19">
        <w:t xml:space="preserve"> </w:t>
      </w:r>
      <w:r w:rsidR="00B113A7">
        <w:t>přečten</w:t>
      </w:r>
      <w:r w:rsidR="00E10D19">
        <w:t>ý</w:t>
      </w:r>
      <w:r w:rsidR="00B113A7">
        <w:t xml:space="preserve"> </w:t>
      </w:r>
      <w:r w:rsidR="00902519">
        <w:t>v takové kvalitě</w:t>
      </w:r>
      <w:r w:rsidR="00C23E2C">
        <w:t>, byl genom kukuřice</w:t>
      </w:r>
      <w:r>
        <w:t xml:space="preserve">, který je </w:t>
      </w:r>
      <w:r w:rsidR="00E10D19">
        <w:t xml:space="preserve">ale </w:t>
      </w:r>
      <w:r>
        <w:t>ve srovnání s ječmenem poloviční</w:t>
      </w:r>
      <w:r w:rsidR="00C23E2C">
        <w:t xml:space="preserve">. </w:t>
      </w:r>
      <w:r w:rsidR="0040729B">
        <w:t xml:space="preserve">Ječmen </w:t>
      </w:r>
      <w:r w:rsidR="00E10D19">
        <w:t>také</w:t>
      </w:r>
      <w:r w:rsidR="00E10D19">
        <w:t xml:space="preserve"> </w:t>
      </w:r>
      <w:r w:rsidR="0040729B">
        <w:t xml:space="preserve">patří do jiné skupiny </w:t>
      </w:r>
      <w:r w:rsidR="0075496C">
        <w:t>obilovin</w:t>
      </w:r>
      <w:r w:rsidR="00C23E2C">
        <w:t>,</w:t>
      </w:r>
      <w:r w:rsidR="0040729B">
        <w:t xml:space="preserve"> a</w:t>
      </w:r>
      <w:r w:rsidR="00B113A7">
        <w:t xml:space="preserve"> proto</w:t>
      </w:r>
      <w:r w:rsidR="0075496C">
        <w:t xml:space="preserve"> </w:t>
      </w:r>
      <w:r w:rsidR="0040729B">
        <w:t xml:space="preserve">tento výsledek usnadní </w:t>
      </w:r>
      <w:r w:rsidR="00E10D19">
        <w:t>vědcům práci</w:t>
      </w:r>
      <w:r w:rsidR="0075496C">
        <w:t xml:space="preserve"> </w:t>
      </w:r>
      <w:r w:rsidR="0040729B">
        <w:t xml:space="preserve">při </w:t>
      </w:r>
      <w:r>
        <w:t xml:space="preserve">čtení genomů </w:t>
      </w:r>
      <w:r w:rsidR="0040729B">
        <w:t xml:space="preserve">pšenice a žita. </w:t>
      </w:r>
      <w:r w:rsidR="00C23E2C">
        <w:t xml:space="preserve">Především </w:t>
      </w:r>
      <w:r>
        <w:t>však</w:t>
      </w:r>
      <w:r w:rsidR="00C23E2C">
        <w:t xml:space="preserve"> </w:t>
      </w:r>
      <w:r w:rsidR="0075496C">
        <w:t xml:space="preserve">pomůže </w:t>
      </w:r>
      <w:r w:rsidR="00402FF7">
        <w:t>při šlechtění</w:t>
      </w:r>
      <w:r w:rsidR="0075496C">
        <w:t xml:space="preserve"> </w:t>
      </w:r>
      <w:r>
        <w:t xml:space="preserve">nových </w:t>
      </w:r>
      <w:r w:rsidR="00402FF7">
        <w:t>odrůd</w:t>
      </w:r>
      <w:r w:rsidR="0075496C">
        <w:t xml:space="preserve"> ječmene odoln</w:t>
      </w:r>
      <w:r w:rsidR="00402FF7">
        <w:t>ých</w:t>
      </w:r>
      <w:r w:rsidR="0075496C">
        <w:t xml:space="preserve"> vůči klimatickým změnám, škůdcům a chorobám</w:t>
      </w:r>
      <w:r w:rsidR="00402FF7">
        <w:t>.</w:t>
      </w:r>
      <w:r w:rsidR="0075496C">
        <w:t xml:space="preserve"> Podle</w:t>
      </w:r>
      <w:r w:rsidR="0040729B">
        <w:t xml:space="preserve"> prof</w:t>
      </w:r>
      <w:r w:rsidR="00280149">
        <w:t>esora</w:t>
      </w:r>
      <w:r w:rsidR="0040729B">
        <w:t xml:space="preserve"> Jaroslav</w:t>
      </w:r>
      <w:r w:rsidR="0075496C">
        <w:t>a</w:t>
      </w:r>
      <w:r w:rsidR="0040729B">
        <w:t xml:space="preserve"> Doležel</w:t>
      </w:r>
      <w:r w:rsidR="0075496C">
        <w:t>a</w:t>
      </w:r>
      <w:r w:rsidR="0040729B">
        <w:t>,</w:t>
      </w:r>
      <w:r w:rsidR="0075496C">
        <w:t xml:space="preserve"> je to </w:t>
      </w:r>
      <w:r w:rsidR="0040729B">
        <w:t xml:space="preserve">obrovský </w:t>
      </w:r>
      <w:r w:rsidR="00402FF7">
        <w:t>krok</w:t>
      </w:r>
      <w:r w:rsidR="0040729B">
        <w:t xml:space="preserve"> dopředu</w:t>
      </w:r>
      <w:r w:rsidR="0075496C">
        <w:t>:</w:t>
      </w:r>
      <w:r w:rsidR="0040729B">
        <w:t xml:space="preserve"> </w:t>
      </w:r>
      <w:r w:rsidR="00E10D19">
        <w:t>„</w:t>
      </w:r>
      <w:r w:rsidR="0040729B" w:rsidRPr="0075496C">
        <w:rPr>
          <w:i/>
        </w:rPr>
        <w:t xml:space="preserve">Najednou máme pro tak významnou plodinu </w:t>
      </w:r>
      <w:r>
        <w:rPr>
          <w:i/>
        </w:rPr>
        <w:t xml:space="preserve">k dispozici </w:t>
      </w:r>
      <w:r w:rsidR="0040729B" w:rsidRPr="0075496C">
        <w:rPr>
          <w:i/>
        </w:rPr>
        <w:t xml:space="preserve">knihu, která </w:t>
      </w:r>
      <w:r w:rsidR="00902519">
        <w:rPr>
          <w:i/>
        </w:rPr>
        <w:t xml:space="preserve">podrobně </w:t>
      </w:r>
      <w:r w:rsidR="0040729B" w:rsidRPr="0075496C">
        <w:rPr>
          <w:i/>
        </w:rPr>
        <w:t xml:space="preserve">popisuje </w:t>
      </w:r>
      <w:r w:rsidR="00902519">
        <w:rPr>
          <w:i/>
        </w:rPr>
        <w:t xml:space="preserve">její </w:t>
      </w:r>
      <w:r w:rsidR="0040729B" w:rsidRPr="0075496C">
        <w:rPr>
          <w:i/>
        </w:rPr>
        <w:t xml:space="preserve">dědičnou </w:t>
      </w:r>
      <w:r w:rsidRPr="0075496C">
        <w:rPr>
          <w:i/>
        </w:rPr>
        <w:t>informaci</w:t>
      </w:r>
      <w:r w:rsidR="00E10D19">
        <w:rPr>
          <w:i/>
        </w:rPr>
        <w:t>. M</w:t>
      </w:r>
      <w:r w:rsidRPr="0075496C">
        <w:rPr>
          <w:i/>
        </w:rPr>
        <w:t>ůžeme</w:t>
      </w:r>
      <w:r w:rsidR="0040729B" w:rsidRPr="0075496C">
        <w:rPr>
          <w:i/>
        </w:rPr>
        <w:t xml:space="preserve"> v ní hledat místa</w:t>
      </w:r>
      <w:r w:rsidR="0075496C" w:rsidRPr="0075496C">
        <w:rPr>
          <w:i/>
        </w:rPr>
        <w:t xml:space="preserve"> odpovídající </w:t>
      </w:r>
      <w:r w:rsidR="0040729B" w:rsidRPr="0075496C">
        <w:rPr>
          <w:i/>
        </w:rPr>
        <w:t>za agronomicky důležité znaky</w:t>
      </w:r>
      <w:r w:rsidR="00E10D19">
        <w:rPr>
          <w:i/>
        </w:rPr>
        <w:t xml:space="preserve"> a tím</w:t>
      </w:r>
      <w:r w:rsidR="0040729B" w:rsidRPr="0075496C">
        <w:rPr>
          <w:i/>
        </w:rPr>
        <w:t xml:space="preserve"> podstatně urychl</w:t>
      </w:r>
      <w:r w:rsidR="00E10D19">
        <w:rPr>
          <w:i/>
        </w:rPr>
        <w:t>it</w:t>
      </w:r>
      <w:r w:rsidR="0040729B" w:rsidRPr="0075496C">
        <w:rPr>
          <w:i/>
        </w:rPr>
        <w:t xml:space="preserve"> získávání </w:t>
      </w:r>
      <w:r>
        <w:rPr>
          <w:i/>
        </w:rPr>
        <w:t xml:space="preserve">DNA </w:t>
      </w:r>
      <w:proofErr w:type="spellStart"/>
      <w:r w:rsidR="0040729B" w:rsidRPr="0075496C">
        <w:rPr>
          <w:i/>
        </w:rPr>
        <w:t>markerů</w:t>
      </w:r>
      <w:proofErr w:type="spellEnd"/>
      <w:r w:rsidR="0040729B" w:rsidRPr="0075496C">
        <w:rPr>
          <w:i/>
        </w:rPr>
        <w:t xml:space="preserve"> pro šlechtění </w:t>
      </w:r>
      <w:r w:rsidR="0075496C" w:rsidRPr="0075496C">
        <w:rPr>
          <w:i/>
        </w:rPr>
        <w:t xml:space="preserve">a </w:t>
      </w:r>
      <w:r w:rsidR="0040729B" w:rsidRPr="0075496C">
        <w:rPr>
          <w:i/>
        </w:rPr>
        <w:t>izolac</w:t>
      </w:r>
      <w:r w:rsidR="00E10D19">
        <w:rPr>
          <w:i/>
        </w:rPr>
        <w:t>i</w:t>
      </w:r>
      <w:r w:rsidR="0040729B" w:rsidRPr="0075496C">
        <w:rPr>
          <w:i/>
        </w:rPr>
        <w:t xml:space="preserve"> </w:t>
      </w:r>
      <w:r>
        <w:rPr>
          <w:i/>
        </w:rPr>
        <w:t xml:space="preserve">důležitých </w:t>
      </w:r>
      <w:r w:rsidR="0040729B" w:rsidRPr="0075496C">
        <w:rPr>
          <w:i/>
        </w:rPr>
        <w:t xml:space="preserve">genů. </w:t>
      </w:r>
      <w:r w:rsidR="00E10D19">
        <w:rPr>
          <w:i/>
        </w:rPr>
        <w:t xml:space="preserve">Nyní máme nové možnosti </w:t>
      </w:r>
      <w:r>
        <w:rPr>
          <w:i/>
        </w:rPr>
        <w:t>odhalov</w:t>
      </w:r>
      <w:r w:rsidR="00E10D19">
        <w:rPr>
          <w:i/>
        </w:rPr>
        <w:t>at,</w:t>
      </w:r>
      <w:r w:rsidR="0040729B" w:rsidRPr="0075496C">
        <w:rPr>
          <w:i/>
        </w:rPr>
        <w:t xml:space="preserve"> jak vlastně DNA ovlivňuje </w:t>
      </w:r>
      <w:r w:rsidR="00E10D19">
        <w:rPr>
          <w:i/>
        </w:rPr>
        <w:t>vzhled rostliny, její reakce</w:t>
      </w:r>
      <w:r w:rsidR="0040729B" w:rsidRPr="0075496C">
        <w:rPr>
          <w:i/>
        </w:rPr>
        <w:t xml:space="preserve"> na vnější podmínky a podob</w:t>
      </w:r>
      <w:r w:rsidR="00000712">
        <w:rPr>
          <w:i/>
        </w:rPr>
        <w:t>ně.“</w:t>
      </w:r>
    </w:p>
    <w:p w:rsidR="00000712" w:rsidRDefault="00000712" w:rsidP="00000712">
      <w:pPr>
        <w:jc w:val="both"/>
      </w:pPr>
      <w:r>
        <w:lastRenderedPageBreak/>
        <w:t>Dostupnost kvalitní sekvence ječmene b</w:t>
      </w:r>
      <w:r w:rsidR="00E04D5C">
        <w:t xml:space="preserve">ude </w:t>
      </w:r>
      <w:r w:rsidR="00280149">
        <w:t xml:space="preserve">mít </w:t>
      </w:r>
      <w:r w:rsidR="00E04D5C">
        <w:t>v</w:t>
      </w:r>
      <w:r>
        <w:t> budoucnu velký význam při využ</w:t>
      </w:r>
      <w:r w:rsidR="00E04D5C">
        <w:t>ívání</w:t>
      </w:r>
      <w:r>
        <w:t xml:space="preserve"> nových metod editace genomu. Umožn</w:t>
      </w:r>
      <w:r w:rsidR="00402FF7">
        <w:t xml:space="preserve">í </w:t>
      </w:r>
      <w:r>
        <w:t xml:space="preserve">najít určitou oblast dědičné informace, kterou </w:t>
      </w:r>
      <w:r w:rsidR="00E04D5C">
        <w:t>bude</w:t>
      </w:r>
      <w:r w:rsidR="00402FF7">
        <w:t xml:space="preserve"> </w:t>
      </w:r>
      <w:r w:rsidR="00902519">
        <w:t xml:space="preserve">třeba </w:t>
      </w:r>
      <w:r>
        <w:t xml:space="preserve">modifikovat a </w:t>
      </w:r>
      <w:r w:rsidR="00EF5947">
        <w:t xml:space="preserve">s velkou přesností </w:t>
      </w:r>
      <w:r>
        <w:t xml:space="preserve">změnit pořadí písmen </w:t>
      </w:r>
      <w:r w:rsidR="00EF5947">
        <w:t>v dědičné informaci</w:t>
      </w:r>
      <w:r>
        <w:t xml:space="preserve">. </w:t>
      </w:r>
    </w:p>
    <w:p w:rsidR="00000712" w:rsidRDefault="00402FF7" w:rsidP="00402FF7">
      <w:pPr>
        <w:jc w:val="both"/>
      </w:pPr>
      <w:r>
        <w:t xml:space="preserve">Před vědci nyní stojí výzva přečíst genom </w:t>
      </w:r>
      <w:r w:rsidR="00E04D5C">
        <w:t xml:space="preserve">dalších </w:t>
      </w:r>
      <w:r>
        <w:t>dvou</w:t>
      </w:r>
      <w:r w:rsidR="00E04D5C">
        <w:t xml:space="preserve"> významných</w:t>
      </w:r>
      <w:r>
        <w:t xml:space="preserve"> obilovin, a to pšenice a žita. </w:t>
      </w:r>
      <w:r w:rsidR="00F12605">
        <w:t>Tým profesora Jaroslava Doležela</w:t>
      </w:r>
      <w:r>
        <w:t xml:space="preserve"> se podílí i na těchto </w:t>
      </w:r>
      <w:r w:rsidR="00EF5947">
        <w:t xml:space="preserve">dvou </w:t>
      </w:r>
      <w:r>
        <w:t xml:space="preserve">prestižních projektech. Publikování </w:t>
      </w:r>
      <w:r w:rsidR="00EF5947">
        <w:t>úplné sekvence genomu p</w:t>
      </w:r>
      <w:r>
        <w:t>šenice</w:t>
      </w:r>
      <w:r w:rsidR="00EF5947">
        <w:t xml:space="preserve"> seté se</w:t>
      </w:r>
      <w:r>
        <w:t xml:space="preserve"> předpokládá ještě v</w:t>
      </w:r>
      <w:r w:rsidR="00EF5947">
        <w:t xml:space="preserve"> tomto </w:t>
      </w:r>
      <w:r>
        <w:t xml:space="preserve">roce. </w:t>
      </w:r>
    </w:p>
    <w:p w:rsidR="00F12605" w:rsidRDefault="00F12605" w:rsidP="00F12605"/>
    <w:p w:rsidR="00F12605" w:rsidRDefault="00F12605" w:rsidP="00F12605"/>
    <w:p w:rsidR="00F12605" w:rsidRPr="00F12605" w:rsidRDefault="00F12605" w:rsidP="00F12605"/>
    <w:p w:rsidR="00F12605" w:rsidRPr="003E4D8B" w:rsidRDefault="00F12605" w:rsidP="00F12605">
      <w:pPr>
        <w:spacing w:line="240" w:lineRule="auto"/>
        <w:jc w:val="both"/>
      </w:pPr>
      <w:r w:rsidRPr="003E4D8B">
        <w:t xml:space="preserve">Kontakt: </w:t>
      </w:r>
    </w:p>
    <w:p w:rsidR="00F12605" w:rsidRDefault="00F12605" w:rsidP="00F12605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31849B"/>
          <w:sz w:val="19"/>
          <w:szCs w:val="19"/>
          <w:lang w:eastAsia="cs-CZ"/>
        </w:rPr>
      </w:pPr>
      <w:bookmarkStart w:id="2" w:name="_MailAutoSig"/>
      <w:r>
        <w:rPr>
          <w:rFonts w:ascii="Arial" w:eastAsiaTheme="minorEastAsia" w:hAnsi="Arial" w:cs="Arial"/>
          <w:b/>
          <w:bCs/>
          <w:noProof/>
          <w:color w:val="31849B"/>
          <w:sz w:val="19"/>
          <w:szCs w:val="19"/>
          <w:lang w:eastAsia="cs-CZ"/>
        </w:rPr>
        <w:t>Ing. Radoslava Kvasničková</w:t>
      </w:r>
    </w:p>
    <w:p w:rsidR="00F12605" w:rsidRDefault="00F12605" w:rsidP="00F12605">
      <w:pPr>
        <w:spacing w:after="0" w:line="240" w:lineRule="auto"/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</w:pPr>
      <w:r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  <w:t xml:space="preserve">projektová manažerka </w:t>
      </w:r>
    </w:p>
    <w:p w:rsidR="00F12605" w:rsidRDefault="00F12605" w:rsidP="00F12605">
      <w:pPr>
        <w:spacing w:after="0" w:line="240" w:lineRule="auto"/>
        <w:rPr>
          <w:rFonts w:ascii="Arial" w:eastAsiaTheme="minorEastAsia" w:hAnsi="Arial" w:cs="Arial"/>
          <w:noProof/>
          <w:color w:val="31849B"/>
          <w:sz w:val="19"/>
          <w:szCs w:val="19"/>
          <w:lang w:eastAsia="cs-CZ"/>
        </w:rPr>
      </w:pPr>
    </w:p>
    <w:p w:rsidR="00F12605" w:rsidRDefault="00F12605" w:rsidP="00F12605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t>Centrum strukturní a funkční genomiky rostlin</w:t>
      </w:r>
    </w:p>
    <w:p w:rsidR="00F12605" w:rsidRDefault="00F12605" w:rsidP="00F12605">
      <w:pPr>
        <w:spacing w:after="0" w:line="240" w:lineRule="auto"/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t>Ústav experimentální botaniky AV ČR</w:t>
      </w:r>
      <w:r>
        <w:rPr>
          <w:rFonts w:ascii="Arial" w:eastAsiaTheme="minorEastAsia" w:hAnsi="Arial" w:cs="Arial"/>
          <w:b/>
          <w:bCs/>
          <w:noProof/>
          <w:color w:val="212121"/>
          <w:sz w:val="17"/>
          <w:szCs w:val="17"/>
          <w:lang w:eastAsia="cs-CZ"/>
        </w:rPr>
        <w:br/>
        <w:t>Šlechtitelů 31, 783 71 Olomouc-Holice</w:t>
      </w:r>
    </w:p>
    <w:p w:rsidR="00F12605" w:rsidRDefault="00F12605" w:rsidP="00F12605">
      <w:pPr>
        <w:spacing w:after="0"/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</w:pP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>+420 585 238</w:t>
      </w: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> </w:t>
      </w: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>701</w:t>
      </w: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>, +420 602 175 579</w:t>
      </w:r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br/>
      </w:r>
      <w:hyperlink r:id="rId5" w:history="1">
        <w:r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kvasnickova@ueb.cas.cz</w:t>
        </w:r>
      </w:hyperlink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   </w:t>
      </w:r>
      <w:hyperlink r:id="rId6" w:history="1">
        <w:r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http://olomouc.ueb.cas.cz/</w:t>
        </w:r>
      </w:hyperlink>
    </w:p>
    <w:p w:rsidR="00F12605" w:rsidRDefault="00F12605" w:rsidP="00F12605">
      <w:pPr>
        <w:spacing w:after="0"/>
        <w:rPr>
          <w:rFonts w:eastAsiaTheme="minorEastAsia"/>
          <w:noProof/>
          <w:lang w:eastAsia="cs-CZ"/>
        </w:rPr>
      </w:pPr>
      <w:hyperlink r:id="rId7" w:history="1">
        <w:r>
          <w:rPr>
            <w:rStyle w:val="Hypertextovodkaz"/>
            <w:rFonts w:ascii="Arial" w:eastAsiaTheme="minorEastAsia" w:hAnsi="Arial" w:cs="Arial"/>
            <w:noProof/>
            <w:sz w:val="17"/>
            <w:szCs w:val="17"/>
            <w:lang w:eastAsia="cs-CZ"/>
          </w:rPr>
          <w:t>http://potravinyav21.cz/</w:t>
        </w:r>
      </w:hyperlink>
      <w:r>
        <w:rPr>
          <w:rFonts w:ascii="Arial" w:eastAsiaTheme="minorEastAsia" w:hAnsi="Arial" w:cs="Arial"/>
          <w:noProof/>
          <w:color w:val="212121"/>
          <w:sz w:val="17"/>
          <w:szCs w:val="17"/>
          <w:lang w:eastAsia="cs-CZ"/>
        </w:rPr>
        <w:t xml:space="preserve"> </w:t>
      </w:r>
      <w:bookmarkEnd w:id="2"/>
    </w:p>
    <w:p w:rsidR="00F12605" w:rsidRDefault="00F12605" w:rsidP="00F12605">
      <w:pPr>
        <w:jc w:val="both"/>
      </w:pPr>
    </w:p>
    <w:p w:rsidR="00F12605" w:rsidRDefault="00F12605" w:rsidP="00F12605">
      <w:pPr>
        <w:jc w:val="both"/>
      </w:pPr>
    </w:p>
    <w:p w:rsidR="00F12605" w:rsidRDefault="00F12605" w:rsidP="00F12605">
      <w:pPr>
        <w:jc w:val="both"/>
      </w:pPr>
    </w:p>
    <w:p w:rsidR="00F12605" w:rsidRDefault="00F12605" w:rsidP="00F12605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DE72B99" wp14:editId="6880625F">
            <wp:simplePos x="0" y="0"/>
            <wp:positionH relativeFrom="column">
              <wp:posOffset>4842510</wp:posOffset>
            </wp:positionH>
            <wp:positionV relativeFrom="paragraph">
              <wp:posOffset>198120</wp:posOffset>
            </wp:positionV>
            <wp:extent cx="1152525" cy="883920"/>
            <wp:effectExtent l="0" t="0" r="9525" b="0"/>
            <wp:wrapTight wrapText="bothSides">
              <wp:wrapPolygon edited="0">
                <wp:start x="0" y="0"/>
                <wp:lineTo x="0" y="20948"/>
                <wp:lineTo x="21421" y="20948"/>
                <wp:lineTo x="2142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1" t="37796" r="81693" b="4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E5E" w:rsidRPr="00F12605" w:rsidRDefault="00F12605" w:rsidP="00F12605">
      <w:r w:rsidRPr="003E4D8B">
        <w:rPr>
          <w:noProof/>
          <w:lang w:eastAsia="cs-CZ"/>
        </w:rPr>
        <w:drawing>
          <wp:inline distT="0" distB="0" distL="0" distR="0" wp14:anchorId="799EB0C2" wp14:editId="57EFF318">
            <wp:extent cx="1088673" cy="465029"/>
            <wp:effectExtent l="0" t="0" r="0" b="0"/>
            <wp:docPr id="1026" name="Picture 2" descr="C:\Users\kvasnickova\Documents\LOGA\UEB - logo barevné\png_color_small\UEB_2008_final-RGB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vasnickova\Documents\LOGA\UEB - logo barevné\png_color_small\UEB_2008_final-RGB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673" cy="4650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3E4D8B">
        <w:rPr>
          <w:noProof/>
          <w:lang w:eastAsia="cs-CZ"/>
        </w:rPr>
        <w:drawing>
          <wp:inline distT="0" distB="0" distL="0" distR="0" wp14:anchorId="2DA478B7" wp14:editId="19B7D435">
            <wp:extent cx="1008111" cy="601306"/>
            <wp:effectExtent l="0" t="0" r="1905" b="8890"/>
            <wp:docPr id="17" name="Obrázek 16" descr="C:\Users\Kvasnickova\Desktop\Logo_Strategie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 descr="C:\Users\Kvasnickova\Desktop\Logo_Strategie_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11" cy="6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0E1002" w:rsidRPr="00F12605" w:rsidRDefault="000E1002" w:rsidP="00F12605"/>
    <w:p w:rsidR="00744467" w:rsidRPr="00F12605" w:rsidRDefault="00744467" w:rsidP="00F12605"/>
    <w:sectPr w:rsidR="00744467" w:rsidRPr="00F1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A7"/>
    <w:rsid w:val="00000712"/>
    <w:rsid w:val="000469F3"/>
    <w:rsid w:val="00073B48"/>
    <w:rsid w:val="000E1002"/>
    <w:rsid w:val="001870B1"/>
    <w:rsid w:val="001907A7"/>
    <w:rsid w:val="001D0FA0"/>
    <w:rsid w:val="00280149"/>
    <w:rsid w:val="002E6DAA"/>
    <w:rsid w:val="00344682"/>
    <w:rsid w:val="003A3076"/>
    <w:rsid w:val="00402FF7"/>
    <w:rsid w:val="0040729B"/>
    <w:rsid w:val="00554577"/>
    <w:rsid w:val="005B5BC4"/>
    <w:rsid w:val="005C1575"/>
    <w:rsid w:val="005E5213"/>
    <w:rsid w:val="00635463"/>
    <w:rsid w:val="0064341C"/>
    <w:rsid w:val="0070790E"/>
    <w:rsid w:val="00744467"/>
    <w:rsid w:val="0075496C"/>
    <w:rsid w:val="007B538C"/>
    <w:rsid w:val="008A182E"/>
    <w:rsid w:val="00902519"/>
    <w:rsid w:val="00911670"/>
    <w:rsid w:val="00923969"/>
    <w:rsid w:val="009527D8"/>
    <w:rsid w:val="00971ED5"/>
    <w:rsid w:val="00A8693D"/>
    <w:rsid w:val="00AB0531"/>
    <w:rsid w:val="00B0572A"/>
    <w:rsid w:val="00B113A7"/>
    <w:rsid w:val="00C23E2C"/>
    <w:rsid w:val="00C77E5E"/>
    <w:rsid w:val="00CE159F"/>
    <w:rsid w:val="00E03F13"/>
    <w:rsid w:val="00E04D5C"/>
    <w:rsid w:val="00E10D19"/>
    <w:rsid w:val="00E21312"/>
    <w:rsid w:val="00E74FEF"/>
    <w:rsid w:val="00EF5947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paragraph" w:styleId="Textbubliny">
    <w:name w:val="Balloon Text"/>
    <w:basedOn w:val="Normln"/>
    <w:link w:val="TextbublinyChar"/>
    <w:uiPriority w:val="99"/>
    <w:semiHidden/>
    <w:unhideWhenUsed/>
    <w:rsid w:val="00F1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6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126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4FEF"/>
  </w:style>
  <w:style w:type="paragraph" w:styleId="Nadpis3">
    <w:name w:val="heading 3"/>
    <w:basedOn w:val="Normln"/>
    <w:link w:val="Nadpis3Char"/>
    <w:uiPriority w:val="9"/>
    <w:qFormat/>
    <w:rsid w:val="00E74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74F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E74FEF"/>
    <w:rPr>
      <w:b/>
      <w:bCs/>
    </w:rPr>
  </w:style>
  <w:style w:type="paragraph" w:styleId="Bezmezer">
    <w:name w:val="No Spacing"/>
    <w:link w:val="BezmezerChar"/>
    <w:uiPriority w:val="1"/>
    <w:qFormat/>
    <w:rsid w:val="00E74FE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E74FEF"/>
  </w:style>
  <w:style w:type="paragraph" w:styleId="Textbubliny">
    <w:name w:val="Balloon Text"/>
    <w:basedOn w:val="Normln"/>
    <w:link w:val="TextbublinyChar"/>
    <w:uiPriority w:val="99"/>
    <w:semiHidden/>
    <w:unhideWhenUsed/>
    <w:rsid w:val="00F1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6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12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otravinyav21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omouc.ueb.cas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vasnickova@ueb.cas.cz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kvasnickova</dc:creator>
  <cp:lastModifiedBy>kvasnickova</cp:lastModifiedBy>
  <cp:revision>2</cp:revision>
  <cp:lastPrinted>2017-05-04T07:01:00Z</cp:lastPrinted>
  <dcterms:created xsi:type="dcterms:W3CDTF">2017-05-04T07:40:00Z</dcterms:created>
  <dcterms:modified xsi:type="dcterms:W3CDTF">2017-05-04T07:40:00Z</dcterms:modified>
</cp:coreProperties>
</file>